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0D" w:rsidRPr="00104AE7" w:rsidRDefault="00330E0D" w:rsidP="00516214">
      <w:pPr>
        <w:tabs>
          <w:tab w:val="left" w:pos="8640"/>
        </w:tabs>
        <w:autoSpaceDE w:val="0"/>
        <w:autoSpaceDN w:val="0"/>
        <w:adjustRightInd w:val="0"/>
        <w:contextualSpacing/>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А Д М И Н И С Т Р А Ц И Я</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Янегского сельского поселения</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 xml:space="preserve">Лодейнопольского муниципального района </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Ленинградской области</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П О С Т А Н О В Л Е Н И Е</w:t>
      </w:r>
    </w:p>
    <w:p w:rsidR="00C72245" w:rsidRPr="00104AE7" w:rsidRDefault="00C72245" w:rsidP="00C72245">
      <w:pPr>
        <w:autoSpaceDE w:val="0"/>
        <w:autoSpaceDN w:val="0"/>
        <w:adjustRightInd w:val="0"/>
        <w:jc w:val="center"/>
        <w:outlineLvl w:val="0"/>
        <w:rPr>
          <w:rFonts w:ascii="Times New Roman" w:hAnsi="Times New Roman" w:cs="Times New Roman"/>
          <w:b/>
          <w:bCs/>
          <w:sz w:val="28"/>
          <w:szCs w:val="28"/>
        </w:rPr>
      </w:pPr>
    </w:p>
    <w:p w:rsidR="00E51B94" w:rsidRPr="00104AE7" w:rsidRDefault="00516214" w:rsidP="00E51B94">
      <w:pPr>
        <w:jc w:val="both"/>
        <w:rPr>
          <w:rFonts w:ascii="Times New Roman" w:hAnsi="Times New Roman" w:cs="Times New Roman"/>
          <w:b/>
          <w:sz w:val="27"/>
          <w:szCs w:val="27"/>
        </w:rPr>
      </w:pPr>
      <w:r w:rsidRPr="00104AE7">
        <w:rPr>
          <w:rFonts w:ascii="Times New Roman" w:hAnsi="Times New Roman" w:cs="Times New Roman"/>
          <w:b/>
          <w:sz w:val="27"/>
          <w:szCs w:val="27"/>
        </w:rPr>
        <w:t>о</w:t>
      </w:r>
      <w:r w:rsidR="00B64773" w:rsidRPr="00104AE7">
        <w:rPr>
          <w:rFonts w:ascii="Times New Roman" w:hAnsi="Times New Roman" w:cs="Times New Roman"/>
          <w:b/>
          <w:sz w:val="27"/>
          <w:szCs w:val="27"/>
        </w:rPr>
        <w:t>т</w:t>
      </w:r>
      <w:r w:rsidR="00635A47">
        <w:rPr>
          <w:rFonts w:ascii="Times New Roman" w:hAnsi="Times New Roman" w:cs="Times New Roman"/>
          <w:b/>
          <w:sz w:val="27"/>
          <w:szCs w:val="27"/>
        </w:rPr>
        <w:t xml:space="preserve"> 12.01</w:t>
      </w:r>
      <w:r w:rsidR="00A90434" w:rsidRPr="00104AE7">
        <w:rPr>
          <w:rFonts w:ascii="Times New Roman" w:hAnsi="Times New Roman" w:cs="Times New Roman"/>
          <w:b/>
          <w:sz w:val="27"/>
          <w:szCs w:val="27"/>
        </w:rPr>
        <w:t>.202</w:t>
      </w:r>
      <w:r w:rsidR="00EB025A" w:rsidRPr="00104AE7">
        <w:rPr>
          <w:rFonts w:ascii="Times New Roman" w:hAnsi="Times New Roman" w:cs="Times New Roman"/>
          <w:b/>
          <w:sz w:val="27"/>
          <w:szCs w:val="27"/>
        </w:rPr>
        <w:t>3</w:t>
      </w:r>
      <w:r w:rsidR="00635A47">
        <w:rPr>
          <w:rFonts w:ascii="Times New Roman" w:hAnsi="Times New Roman" w:cs="Times New Roman"/>
          <w:b/>
          <w:sz w:val="27"/>
          <w:szCs w:val="27"/>
        </w:rPr>
        <w:t xml:space="preserve"> </w:t>
      </w:r>
      <w:r w:rsidR="00E51B94" w:rsidRPr="00104AE7">
        <w:rPr>
          <w:rFonts w:ascii="Times New Roman" w:hAnsi="Times New Roman" w:cs="Times New Roman"/>
          <w:b/>
          <w:sz w:val="27"/>
          <w:szCs w:val="27"/>
        </w:rPr>
        <w:t xml:space="preserve">г.   </w:t>
      </w:r>
      <w:r w:rsidR="00A90434" w:rsidRPr="00104AE7">
        <w:rPr>
          <w:rFonts w:ascii="Times New Roman" w:hAnsi="Times New Roman" w:cs="Times New Roman"/>
          <w:b/>
          <w:sz w:val="27"/>
          <w:szCs w:val="27"/>
        </w:rPr>
        <w:t xml:space="preserve">                           </w:t>
      </w:r>
      <w:r w:rsidR="00330E0D" w:rsidRPr="00104AE7">
        <w:rPr>
          <w:rFonts w:ascii="Times New Roman" w:hAnsi="Times New Roman" w:cs="Times New Roman"/>
          <w:b/>
          <w:sz w:val="27"/>
          <w:szCs w:val="27"/>
        </w:rPr>
        <w:t xml:space="preserve">                                            </w:t>
      </w:r>
      <w:r w:rsidRPr="00104AE7">
        <w:rPr>
          <w:rFonts w:ascii="Times New Roman" w:hAnsi="Times New Roman" w:cs="Times New Roman"/>
          <w:b/>
          <w:sz w:val="27"/>
          <w:szCs w:val="27"/>
        </w:rPr>
        <w:t xml:space="preserve">                             </w:t>
      </w:r>
      <w:r w:rsidR="00635A47">
        <w:rPr>
          <w:rFonts w:ascii="Times New Roman" w:hAnsi="Times New Roman" w:cs="Times New Roman"/>
          <w:b/>
          <w:sz w:val="27"/>
          <w:szCs w:val="27"/>
        </w:rPr>
        <w:t xml:space="preserve"> </w:t>
      </w:r>
      <w:r w:rsidRPr="00104AE7">
        <w:rPr>
          <w:rFonts w:ascii="Times New Roman" w:hAnsi="Times New Roman" w:cs="Times New Roman"/>
          <w:b/>
          <w:sz w:val="27"/>
          <w:szCs w:val="27"/>
        </w:rPr>
        <w:t xml:space="preserve"> </w:t>
      </w:r>
      <w:r w:rsidR="00A90434" w:rsidRPr="00104AE7">
        <w:rPr>
          <w:rFonts w:ascii="Times New Roman" w:hAnsi="Times New Roman" w:cs="Times New Roman"/>
          <w:b/>
          <w:sz w:val="27"/>
          <w:szCs w:val="27"/>
        </w:rPr>
        <w:t xml:space="preserve">  № </w:t>
      </w:r>
      <w:r w:rsidR="00635A47">
        <w:rPr>
          <w:rFonts w:ascii="Times New Roman" w:hAnsi="Times New Roman" w:cs="Times New Roman"/>
          <w:b/>
          <w:sz w:val="27"/>
          <w:szCs w:val="27"/>
        </w:rPr>
        <w:t>1</w:t>
      </w:r>
    </w:p>
    <w:p w:rsidR="00E51B94" w:rsidRPr="00104AE7" w:rsidRDefault="00330E0D" w:rsidP="00330E0D">
      <w:pPr>
        <w:tabs>
          <w:tab w:val="left" w:pos="675"/>
        </w:tabs>
        <w:contextualSpacing/>
        <w:jc w:val="both"/>
        <w:rPr>
          <w:rFonts w:ascii="Times New Roman" w:hAnsi="Times New Roman" w:cs="Times New Roman"/>
          <w:b/>
          <w:sz w:val="27"/>
          <w:szCs w:val="27"/>
        </w:rPr>
      </w:pPr>
      <w:r w:rsidRPr="00104AE7">
        <w:rPr>
          <w:rFonts w:ascii="Times New Roman" w:hAnsi="Times New Roman" w:cs="Times New Roman"/>
          <w:b/>
          <w:sz w:val="27"/>
          <w:szCs w:val="27"/>
        </w:rPr>
        <w:tab/>
      </w:r>
      <w:r w:rsidR="00E51B94" w:rsidRPr="00104AE7">
        <w:rPr>
          <w:rFonts w:ascii="Times New Roman" w:hAnsi="Times New Roman" w:cs="Times New Roman"/>
          <w:b/>
          <w:sz w:val="27"/>
          <w:szCs w:val="27"/>
        </w:rPr>
        <w:t>Об утверждении Административного регламента по предоставлению муниципальной услуги</w:t>
      </w:r>
      <w:r w:rsidRPr="00104AE7">
        <w:rPr>
          <w:rFonts w:ascii="Times New Roman" w:hAnsi="Times New Roman" w:cs="Times New Roman"/>
          <w:b/>
          <w:sz w:val="27"/>
          <w:szCs w:val="27"/>
        </w:rPr>
        <w:t xml:space="preserve"> </w:t>
      </w:r>
      <w:r w:rsidR="00E51B94" w:rsidRPr="00104AE7">
        <w:rPr>
          <w:rFonts w:ascii="Times New Roman" w:hAnsi="Times New Roman" w:cs="Times New Roman"/>
          <w:b/>
          <w:sz w:val="27"/>
          <w:szCs w:val="27"/>
        </w:rPr>
        <w:t>«</w:t>
      </w:r>
      <w:r w:rsidR="00E51B94" w:rsidRPr="00104AE7">
        <w:rPr>
          <w:rFonts w:ascii="Times New Roman" w:hAnsi="Times New Roman" w:cs="Times New Roman"/>
          <w:b/>
          <w:bCs/>
          <w:sz w:val="27"/>
          <w:szCs w:val="27"/>
          <w:lang w:eastAsia="ru-RU"/>
        </w:rPr>
        <w:t xml:space="preserve">Принятие граждан на учет в качестве нуждающихся </w:t>
      </w:r>
    </w:p>
    <w:p w:rsidR="00E51B94" w:rsidRPr="00104AE7" w:rsidRDefault="00E51B94" w:rsidP="00330E0D">
      <w:pPr>
        <w:shd w:val="clear" w:color="auto" w:fill="FFFFFF"/>
        <w:spacing w:before="100" w:beforeAutospacing="1" w:after="100" w:afterAutospacing="1"/>
        <w:contextualSpacing/>
        <w:jc w:val="both"/>
        <w:rPr>
          <w:rFonts w:ascii="Times New Roman" w:hAnsi="Times New Roman" w:cs="Times New Roman"/>
          <w:b/>
          <w:bCs/>
          <w:sz w:val="27"/>
          <w:szCs w:val="27"/>
        </w:rPr>
      </w:pPr>
      <w:r w:rsidRPr="00104AE7">
        <w:rPr>
          <w:rFonts w:ascii="Times New Roman" w:hAnsi="Times New Roman" w:cs="Times New Roman"/>
          <w:b/>
          <w:bCs/>
          <w:sz w:val="27"/>
          <w:szCs w:val="27"/>
          <w:lang w:eastAsia="ru-RU"/>
        </w:rPr>
        <w:t>в жилых помещениях, предоставляемых по</w:t>
      </w:r>
      <w:r w:rsidR="00330E0D" w:rsidRPr="00104AE7">
        <w:rPr>
          <w:rFonts w:ascii="Times New Roman" w:hAnsi="Times New Roman" w:cs="Times New Roman"/>
          <w:b/>
          <w:bCs/>
          <w:sz w:val="27"/>
          <w:szCs w:val="27"/>
        </w:rPr>
        <w:t xml:space="preserve"> </w:t>
      </w:r>
      <w:r w:rsidRPr="00104AE7">
        <w:rPr>
          <w:rFonts w:ascii="Times New Roman" w:hAnsi="Times New Roman" w:cs="Times New Roman"/>
          <w:b/>
          <w:bCs/>
          <w:sz w:val="27"/>
          <w:szCs w:val="27"/>
          <w:lang w:eastAsia="ru-RU"/>
        </w:rPr>
        <w:t>договорам социального найма</w:t>
      </w:r>
      <w:r w:rsidRPr="00104AE7">
        <w:rPr>
          <w:rFonts w:ascii="Times New Roman" w:hAnsi="Times New Roman" w:cs="Times New Roman"/>
          <w:b/>
          <w:sz w:val="27"/>
          <w:szCs w:val="27"/>
        </w:rPr>
        <w:t>»</w:t>
      </w:r>
    </w:p>
    <w:p w:rsidR="00E51B94" w:rsidRPr="00104AE7" w:rsidRDefault="00E51B94" w:rsidP="00E51B94">
      <w:pPr>
        <w:tabs>
          <w:tab w:val="left" w:pos="675"/>
        </w:tabs>
        <w:rPr>
          <w:rFonts w:ascii="Times New Roman" w:hAnsi="Times New Roman" w:cs="Times New Roman"/>
          <w:sz w:val="27"/>
          <w:szCs w:val="27"/>
        </w:rPr>
      </w:pPr>
    </w:p>
    <w:p w:rsidR="00C72245" w:rsidRPr="00104AE7" w:rsidRDefault="00E51B94" w:rsidP="00C72245">
      <w:pPr>
        <w:jc w:val="both"/>
        <w:rPr>
          <w:rFonts w:ascii="Times New Roman" w:hAnsi="Times New Roman" w:cs="Times New Roman"/>
          <w:b/>
          <w:sz w:val="27"/>
          <w:szCs w:val="27"/>
        </w:rPr>
      </w:pPr>
      <w:r w:rsidRPr="00104AE7">
        <w:rPr>
          <w:rFonts w:ascii="Times New Roman" w:hAnsi="Times New Roman" w:cs="Times New Roman"/>
          <w:sz w:val="27"/>
          <w:szCs w:val="27"/>
        </w:rPr>
        <w:tab/>
      </w:r>
      <w:r w:rsidR="00C72245" w:rsidRPr="00104AE7">
        <w:rPr>
          <w:rFonts w:ascii="Times New Roman" w:hAnsi="Times New Roman" w:cs="Times New Roman"/>
          <w:sz w:val="27"/>
          <w:szCs w:val="27"/>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330E0D" w:rsidRPr="00104AE7">
        <w:rPr>
          <w:rFonts w:ascii="Times New Roman" w:hAnsi="Times New Roman" w:cs="Times New Roman"/>
          <w:sz w:val="27"/>
          <w:szCs w:val="27"/>
        </w:rPr>
        <w:t>Янегского</w:t>
      </w:r>
      <w:r w:rsidR="00C72245" w:rsidRPr="00104AE7">
        <w:rPr>
          <w:rFonts w:ascii="Times New Roman" w:hAnsi="Times New Roman" w:cs="Times New Roman"/>
          <w:sz w:val="27"/>
          <w:szCs w:val="27"/>
        </w:rPr>
        <w:t xml:space="preserve"> сельского поселения Лодейнопольского муниципального района от  </w:t>
      </w:r>
      <w:r w:rsidR="00330E0D" w:rsidRPr="00104AE7">
        <w:rPr>
          <w:rFonts w:ascii="Times New Roman" w:hAnsi="Times New Roman"/>
          <w:sz w:val="27"/>
          <w:szCs w:val="27"/>
          <w:lang w:eastAsia="ru-RU"/>
        </w:rPr>
        <w:t>09.10.2018 г № 173 «О Порядке разработки и утверждения административных регламентов предоставления муниципальных услуг»,</w:t>
      </w:r>
      <w:r w:rsidR="00C72245" w:rsidRPr="00104AE7">
        <w:rPr>
          <w:rFonts w:ascii="Times New Roman" w:hAnsi="Times New Roman" w:cs="Times New Roman"/>
          <w:sz w:val="27"/>
          <w:szCs w:val="27"/>
        </w:rPr>
        <w:t xml:space="preserve"> Администраци</w:t>
      </w:r>
      <w:r w:rsidR="00330E0D" w:rsidRPr="00104AE7">
        <w:rPr>
          <w:rFonts w:ascii="Times New Roman" w:hAnsi="Times New Roman" w:cs="Times New Roman"/>
          <w:sz w:val="27"/>
          <w:szCs w:val="27"/>
        </w:rPr>
        <w:t>я Янегского</w:t>
      </w:r>
      <w:r w:rsidR="00C72245" w:rsidRPr="00104AE7">
        <w:rPr>
          <w:rFonts w:ascii="Times New Roman" w:hAnsi="Times New Roman" w:cs="Times New Roman"/>
          <w:sz w:val="27"/>
          <w:szCs w:val="27"/>
        </w:rPr>
        <w:t xml:space="preserve"> сельского поселения Лодейнопольского муниципального района Ленинградской области </w:t>
      </w:r>
      <w:r w:rsidR="00C72245" w:rsidRPr="00104AE7">
        <w:rPr>
          <w:rFonts w:ascii="Times New Roman" w:hAnsi="Times New Roman" w:cs="Times New Roman"/>
          <w:b/>
          <w:sz w:val="27"/>
          <w:szCs w:val="27"/>
        </w:rPr>
        <w:t>постановляет:</w:t>
      </w:r>
    </w:p>
    <w:p w:rsidR="00E51B94" w:rsidRPr="00104AE7" w:rsidRDefault="00B64773" w:rsidP="00C72245">
      <w:pPr>
        <w:tabs>
          <w:tab w:val="left" w:pos="675"/>
        </w:tabs>
        <w:spacing w:after="0" w:line="240" w:lineRule="auto"/>
        <w:jc w:val="both"/>
        <w:rPr>
          <w:rFonts w:ascii="Times New Roman" w:hAnsi="Times New Roman" w:cs="Times New Roman"/>
          <w:sz w:val="27"/>
          <w:szCs w:val="27"/>
        </w:rPr>
      </w:pPr>
      <w:r w:rsidRPr="00104AE7">
        <w:rPr>
          <w:rFonts w:ascii="Times New Roman" w:hAnsi="Times New Roman" w:cs="Times New Roman"/>
          <w:sz w:val="27"/>
          <w:szCs w:val="27"/>
        </w:rPr>
        <w:tab/>
      </w:r>
      <w:r w:rsidR="00E51B94" w:rsidRPr="00104AE7">
        <w:rPr>
          <w:rFonts w:ascii="Times New Roman" w:hAnsi="Times New Roman" w:cs="Times New Roman"/>
          <w:sz w:val="27"/>
          <w:szCs w:val="27"/>
        </w:rPr>
        <w:t>1.Утвердить Административный регламент по предоставлению муниципальной услуги «</w:t>
      </w:r>
      <w:r w:rsidR="00E51B94" w:rsidRPr="00104AE7">
        <w:rPr>
          <w:rFonts w:ascii="Times New Roman" w:hAnsi="Times New Roman" w:cs="Times New Roman"/>
          <w:bCs/>
          <w:sz w:val="27"/>
          <w:szCs w:val="27"/>
          <w:lang w:eastAsia="ru-RU"/>
        </w:rPr>
        <w:t>Принятие граждан на учет в качестве нуждающихся в жилых помещениях, предоставляемых по договорам социального найма</w:t>
      </w:r>
      <w:r w:rsidR="00E51B94" w:rsidRPr="00104AE7">
        <w:rPr>
          <w:rFonts w:ascii="Times New Roman" w:hAnsi="Times New Roman" w:cs="Times New Roman"/>
          <w:sz w:val="27"/>
          <w:szCs w:val="27"/>
        </w:rPr>
        <w:t>» (приложение).</w:t>
      </w:r>
    </w:p>
    <w:p w:rsidR="00330E0D" w:rsidRPr="00104AE7" w:rsidRDefault="00C72245" w:rsidP="00330E0D">
      <w:pPr>
        <w:tabs>
          <w:tab w:val="left" w:pos="675"/>
        </w:tabs>
        <w:contextualSpacing/>
        <w:jc w:val="both"/>
        <w:rPr>
          <w:rFonts w:ascii="Times New Roman" w:hAnsi="Times New Roman" w:cs="Times New Roman"/>
          <w:sz w:val="27"/>
          <w:szCs w:val="27"/>
        </w:rPr>
      </w:pPr>
      <w:r w:rsidRPr="00104AE7">
        <w:rPr>
          <w:rFonts w:ascii="Times New Roman" w:hAnsi="Times New Roman" w:cs="Times New Roman"/>
          <w:sz w:val="27"/>
          <w:szCs w:val="27"/>
        </w:rPr>
        <w:t xml:space="preserve">         2.</w:t>
      </w:r>
      <w:r w:rsidR="00330E0D" w:rsidRPr="00104AE7">
        <w:rPr>
          <w:rFonts w:ascii="Times New Roman" w:hAnsi="Times New Roman" w:cs="Times New Roman"/>
          <w:sz w:val="27"/>
          <w:szCs w:val="27"/>
        </w:rPr>
        <w:t xml:space="preserve"> </w:t>
      </w:r>
      <w:r w:rsidRPr="00104AE7">
        <w:rPr>
          <w:rFonts w:ascii="Times New Roman" w:hAnsi="Times New Roman" w:cs="Times New Roman"/>
          <w:sz w:val="27"/>
          <w:szCs w:val="27"/>
        </w:rPr>
        <w:t xml:space="preserve">Постановление Администрации </w:t>
      </w:r>
      <w:r w:rsidR="00330E0D" w:rsidRPr="00104AE7">
        <w:rPr>
          <w:rFonts w:ascii="Times New Roman" w:hAnsi="Times New Roman" w:cs="Times New Roman"/>
          <w:sz w:val="27"/>
          <w:szCs w:val="27"/>
        </w:rPr>
        <w:t>Янегского</w:t>
      </w:r>
      <w:r w:rsidRPr="00104AE7">
        <w:rPr>
          <w:rFonts w:ascii="Times New Roman" w:hAnsi="Times New Roman" w:cs="Times New Roman"/>
          <w:sz w:val="27"/>
          <w:szCs w:val="27"/>
        </w:rPr>
        <w:t xml:space="preserve"> сельского поселения Лодейнопольского муниципального района Ленинградской обл</w:t>
      </w:r>
      <w:r w:rsidR="00711D1F" w:rsidRPr="00104AE7">
        <w:rPr>
          <w:rFonts w:ascii="Times New Roman" w:hAnsi="Times New Roman" w:cs="Times New Roman"/>
          <w:sz w:val="27"/>
          <w:szCs w:val="27"/>
        </w:rPr>
        <w:t xml:space="preserve">асти </w:t>
      </w:r>
      <w:r w:rsidR="00D5389F" w:rsidRPr="00104AE7">
        <w:rPr>
          <w:rFonts w:ascii="Times New Roman" w:hAnsi="Times New Roman" w:cs="Times New Roman"/>
          <w:sz w:val="27"/>
          <w:szCs w:val="27"/>
        </w:rPr>
        <w:t xml:space="preserve">Ленинградской области от </w:t>
      </w:r>
      <w:r w:rsidR="00330E0D" w:rsidRPr="00104AE7">
        <w:rPr>
          <w:rFonts w:ascii="Times New Roman" w:hAnsi="Times New Roman" w:cs="Times New Roman"/>
          <w:sz w:val="27"/>
          <w:szCs w:val="27"/>
        </w:rPr>
        <w:t>1</w:t>
      </w:r>
      <w:r w:rsidR="00FD0FFA" w:rsidRPr="00104AE7">
        <w:rPr>
          <w:rFonts w:ascii="Times New Roman" w:hAnsi="Times New Roman" w:cs="Times New Roman"/>
          <w:sz w:val="27"/>
          <w:szCs w:val="27"/>
        </w:rPr>
        <w:t>4.03</w:t>
      </w:r>
      <w:r w:rsidR="00330E0D" w:rsidRPr="00104AE7">
        <w:rPr>
          <w:rFonts w:ascii="Times New Roman" w:hAnsi="Times New Roman" w:cs="Times New Roman"/>
          <w:sz w:val="27"/>
          <w:szCs w:val="27"/>
        </w:rPr>
        <w:t>.20</w:t>
      </w:r>
      <w:r w:rsidR="00FD0FFA" w:rsidRPr="00104AE7">
        <w:rPr>
          <w:rFonts w:ascii="Times New Roman" w:hAnsi="Times New Roman" w:cs="Times New Roman"/>
          <w:sz w:val="27"/>
          <w:szCs w:val="27"/>
        </w:rPr>
        <w:t xml:space="preserve">22 </w:t>
      </w:r>
      <w:r w:rsidR="00330E0D" w:rsidRPr="00104AE7">
        <w:rPr>
          <w:rFonts w:ascii="Times New Roman" w:hAnsi="Times New Roman" w:cs="Times New Roman"/>
          <w:sz w:val="27"/>
          <w:szCs w:val="27"/>
        </w:rPr>
        <w:t xml:space="preserve">№ </w:t>
      </w:r>
      <w:r w:rsidR="00FD0FFA" w:rsidRPr="00104AE7">
        <w:rPr>
          <w:rFonts w:ascii="Times New Roman" w:hAnsi="Times New Roman" w:cs="Times New Roman"/>
          <w:sz w:val="27"/>
          <w:szCs w:val="27"/>
        </w:rPr>
        <w:t>45</w:t>
      </w:r>
      <w:r w:rsidR="00711D1F" w:rsidRPr="00104AE7">
        <w:rPr>
          <w:rFonts w:ascii="Times New Roman" w:hAnsi="Times New Roman" w:cs="Times New Roman"/>
          <w:sz w:val="27"/>
          <w:szCs w:val="27"/>
        </w:rPr>
        <w:t xml:space="preserve">  </w:t>
      </w:r>
      <w:r w:rsidR="00330E0D" w:rsidRPr="00104AE7">
        <w:rPr>
          <w:rFonts w:ascii="Times New Roman" w:hAnsi="Times New Roman" w:cs="Times New Roman"/>
          <w:sz w:val="27"/>
          <w:szCs w:val="27"/>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001D37CD" w:rsidRPr="00104AE7">
        <w:rPr>
          <w:rFonts w:ascii="Times New Roman" w:hAnsi="Times New Roman" w:cs="Times New Roman"/>
          <w:sz w:val="27"/>
          <w:szCs w:val="27"/>
        </w:rPr>
        <w:t xml:space="preserve"> считать утратившим силу.</w:t>
      </w:r>
    </w:p>
    <w:p w:rsidR="00E51B94" w:rsidRPr="00104AE7" w:rsidRDefault="00C72245" w:rsidP="00330E0D">
      <w:pPr>
        <w:tabs>
          <w:tab w:val="left" w:pos="675"/>
        </w:tabs>
        <w:contextualSpacing/>
        <w:jc w:val="both"/>
        <w:rPr>
          <w:rFonts w:ascii="Times New Roman" w:hAnsi="Times New Roman" w:cs="Times New Roman"/>
          <w:sz w:val="27"/>
          <w:szCs w:val="27"/>
        </w:rPr>
      </w:pPr>
      <w:r w:rsidRPr="00104AE7">
        <w:rPr>
          <w:rFonts w:ascii="Times New Roman" w:hAnsi="Times New Roman" w:cs="Times New Roman"/>
          <w:sz w:val="27"/>
          <w:szCs w:val="27"/>
        </w:rPr>
        <w:tab/>
        <w:t>3</w:t>
      </w:r>
      <w:r w:rsidR="00E51B94" w:rsidRPr="00104AE7">
        <w:rPr>
          <w:rFonts w:ascii="Times New Roman" w:hAnsi="Times New Roman" w:cs="Times New Roman"/>
          <w:sz w:val="27"/>
          <w:szCs w:val="27"/>
        </w:rPr>
        <w:t xml:space="preserve">. Администрации </w:t>
      </w:r>
      <w:r w:rsidR="00003A75" w:rsidRPr="00104AE7">
        <w:rPr>
          <w:rFonts w:ascii="Times New Roman" w:hAnsi="Times New Roman" w:cs="Times New Roman"/>
          <w:sz w:val="27"/>
          <w:szCs w:val="27"/>
        </w:rPr>
        <w:t>Янегского</w:t>
      </w:r>
      <w:r w:rsidR="00E51B94" w:rsidRPr="00104AE7">
        <w:rPr>
          <w:rFonts w:ascii="Times New Roman" w:hAnsi="Times New Roman" w:cs="Times New Roman"/>
          <w:sz w:val="27"/>
          <w:szCs w:val="27"/>
        </w:rPr>
        <w:t xml:space="preserve"> сельского поселения обеспечить исполнение Административного регламента.</w:t>
      </w:r>
    </w:p>
    <w:p w:rsidR="00E51B94" w:rsidRPr="00104AE7" w:rsidRDefault="00C72245" w:rsidP="00E51B94">
      <w:pPr>
        <w:tabs>
          <w:tab w:val="left" w:pos="675"/>
        </w:tabs>
        <w:contextualSpacing/>
        <w:jc w:val="both"/>
        <w:rPr>
          <w:rFonts w:ascii="Times New Roman" w:hAnsi="Times New Roman" w:cs="Times New Roman"/>
          <w:sz w:val="27"/>
          <w:szCs w:val="27"/>
        </w:rPr>
      </w:pPr>
      <w:r w:rsidRPr="00104AE7">
        <w:rPr>
          <w:rFonts w:ascii="Times New Roman" w:hAnsi="Times New Roman" w:cs="Times New Roman"/>
          <w:sz w:val="27"/>
          <w:szCs w:val="27"/>
        </w:rPr>
        <w:tab/>
        <w:t>4</w:t>
      </w:r>
      <w:r w:rsidR="00E51B94" w:rsidRPr="00104AE7">
        <w:rPr>
          <w:rFonts w:ascii="Times New Roman" w:hAnsi="Times New Roman" w:cs="Times New Roman"/>
          <w:sz w:val="27"/>
          <w:szCs w:val="27"/>
        </w:rPr>
        <w:t xml:space="preserve">. Опубликовать данное постановление в средствах массовой информации и разместить на официальном сайте Администрации </w:t>
      </w:r>
      <w:r w:rsidR="00003A75" w:rsidRPr="00104AE7">
        <w:rPr>
          <w:rFonts w:ascii="Times New Roman" w:hAnsi="Times New Roman" w:cs="Times New Roman"/>
          <w:sz w:val="27"/>
          <w:szCs w:val="27"/>
        </w:rPr>
        <w:t>Янегского</w:t>
      </w:r>
      <w:r w:rsidR="00E51B94" w:rsidRPr="00104AE7">
        <w:rPr>
          <w:rFonts w:ascii="Times New Roman" w:hAnsi="Times New Roman" w:cs="Times New Roman"/>
          <w:sz w:val="27"/>
          <w:szCs w:val="27"/>
        </w:rPr>
        <w:t xml:space="preserve"> сельского поселения.</w:t>
      </w:r>
    </w:p>
    <w:p w:rsidR="00E51B94" w:rsidRPr="00104AE7" w:rsidRDefault="00C72245" w:rsidP="00E51B94">
      <w:pPr>
        <w:tabs>
          <w:tab w:val="left" w:pos="675"/>
        </w:tabs>
        <w:contextualSpacing/>
        <w:jc w:val="both"/>
        <w:rPr>
          <w:rFonts w:ascii="Times New Roman" w:hAnsi="Times New Roman" w:cs="Times New Roman"/>
          <w:sz w:val="27"/>
          <w:szCs w:val="27"/>
        </w:rPr>
      </w:pPr>
      <w:r w:rsidRPr="00104AE7">
        <w:rPr>
          <w:rFonts w:ascii="Times New Roman" w:hAnsi="Times New Roman" w:cs="Times New Roman"/>
          <w:sz w:val="27"/>
          <w:szCs w:val="27"/>
        </w:rPr>
        <w:tab/>
        <w:t>5</w:t>
      </w:r>
      <w:r w:rsidR="00E51B94" w:rsidRPr="00104AE7">
        <w:rPr>
          <w:rFonts w:ascii="Times New Roman" w:hAnsi="Times New Roman" w:cs="Times New Roman"/>
          <w:sz w:val="27"/>
          <w:szCs w:val="27"/>
        </w:rPr>
        <w:t>. Контроль над  исполнением настоящего постановления оставляю за собой.</w:t>
      </w:r>
    </w:p>
    <w:p w:rsidR="00E51B94" w:rsidRPr="00104AE7" w:rsidRDefault="00C72245" w:rsidP="00E51B94">
      <w:pPr>
        <w:tabs>
          <w:tab w:val="left" w:pos="675"/>
        </w:tabs>
        <w:jc w:val="both"/>
        <w:rPr>
          <w:rFonts w:ascii="Times New Roman" w:hAnsi="Times New Roman" w:cs="Times New Roman"/>
          <w:sz w:val="27"/>
          <w:szCs w:val="27"/>
        </w:rPr>
      </w:pPr>
      <w:r w:rsidRPr="00104AE7">
        <w:rPr>
          <w:rFonts w:ascii="Times New Roman" w:hAnsi="Times New Roman" w:cs="Times New Roman"/>
          <w:sz w:val="27"/>
          <w:szCs w:val="27"/>
        </w:rPr>
        <w:tab/>
        <w:t>6</w:t>
      </w:r>
      <w:r w:rsidR="00E51B94" w:rsidRPr="00104AE7">
        <w:rPr>
          <w:rFonts w:ascii="Times New Roman" w:hAnsi="Times New Roman" w:cs="Times New Roman"/>
          <w:sz w:val="27"/>
          <w:szCs w:val="27"/>
        </w:rPr>
        <w:t>.</w:t>
      </w:r>
      <w:r w:rsidR="00003A75" w:rsidRPr="00104AE7">
        <w:rPr>
          <w:rFonts w:ascii="Times New Roman" w:hAnsi="Times New Roman" w:cs="Times New Roman"/>
          <w:sz w:val="27"/>
          <w:szCs w:val="27"/>
        </w:rPr>
        <w:t xml:space="preserve"> </w:t>
      </w:r>
      <w:r w:rsidR="00E51B94" w:rsidRPr="00104AE7">
        <w:rPr>
          <w:rFonts w:ascii="Times New Roman" w:hAnsi="Times New Roman" w:cs="Times New Roman"/>
          <w:sz w:val="27"/>
          <w:szCs w:val="27"/>
        </w:rPr>
        <w:t>Постановление вступает в силу после официального опубликования.</w:t>
      </w:r>
    </w:p>
    <w:p w:rsidR="00711D1F" w:rsidRPr="00104AE7" w:rsidRDefault="00711D1F" w:rsidP="00E51B94">
      <w:pPr>
        <w:tabs>
          <w:tab w:val="left" w:pos="675"/>
        </w:tabs>
        <w:jc w:val="both"/>
        <w:rPr>
          <w:rFonts w:ascii="Times New Roman" w:hAnsi="Times New Roman" w:cs="Times New Roman"/>
          <w:sz w:val="27"/>
          <w:szCs w:val="27"/>
        </w:rPr>
      </w:pPr>
    </w:p>
    <w:p w:rsidR="00711D1F" w:rsidRPr="00104AE7" w:rsidRDefault="00711D1F" w:rsidP="00E51B94">
      <w:pPr>
        <w:tabs>
          <w:tab w:val="left" w:pos="675"/>
        </w:tabs>
        <w:jc w:val="both"/>
        <w:rPr>
          <w:rFonts w:ascii="Times New Roman" w:hAnsi="Times New Roman" w:cs="Times New Roman"/>
          <w:sz w:val="27"/>
          <w:szCs w:val="27"/>
        </w:rPr>
      </w:pPr>
    </w:p>
    <w:p w:rsidR="00E51B94" w:rsidRPr="00104AE7" w:rsidRDefault="00FD0FFA" w:rsidP="00003A75">
      <w:pPr>
        <w:tabs>
          <w:tab w:val="left" w:pos="675"/>
        </w:tabs>
        <w:spacing w:after="0" w:line="240" w:lineRule="auto"/>
        <w:contextualSpacing/>
        <w:jc w:val="both"/>
        <w:rPr>
          <w:sz w:val="27"/>
          <w:szCs w:val="27"/>
        </w:rPr>
      </w:pPr>
      <w:r w:rsidRPr="00104AE7">
        <w:rPr>
          <w:rFonts w:ascii="Times New Roman" w:hAnsi="Times New Roman" w:cs="Times New Roman"/>
          <w:sz w:val="27"/>
          <w:szCs w:val="27"/>
        </w:rPr>
        <w:t>Г</w:t>
      </w:r>
      <w:r w:rsidR="00E51B94" w:rsidRPr="00104AE7">
        <w:rPr>
          <w:rFonts w:ascii="Times New Roman" w:hAnsi="Times New Roman" w:cs="Times New Roman"/>
          <w:sz w:val="27"/>
          <w:szCs w:val="27"/>
        </w:rPr>
        <w:t>лав</w:t>
      </w:r>
      <w:r w:rsidRPr="00104AE7">
        <w:rPr>
          <w:rFonts w:ascii="Times New Roman" w:hAnsi="Times New Roman" w:cs="Times New Roman"/>
          <w:sz w:val="27"/>
          <w:szCs w:val="27"/>
        </w:rPr>
        <w:t>а</w:t>
      </w:r>
      <w:r w:rsidR="00E51B94" w:rsidRPr="00104AE7">
        <w:rPr>
          <w:rFonts w:ascii="Times New Roman" w:hAnsi="Times New Roman" w:cs="Times New Roman"/>
          <w:sz w:val="27"/>
          <w:szCs w:val="27"/>
        </w:rPr>
        <w:t xml:space="preserve">  Администрации </w:t>
      </w:r>
      <w:r w:rsidR="00003A75" w:rsidRPr="00104AE7">
        <w:rPr>
          <w:rFonts w:ascii="Times New Roman" w:hAnsi="Times New Roman" w:cs="Times New Roman"/>
          <w:sz w:val="27"/>
          <w:szCs w:val="27"/>
        </w:rPr>
        <w:t xml:space="preserve">                </w:t>
      </w:r>
      <w:r w:rsidRPr="00104AE7">
        <w:rPr>
          <w:rFonts w:ascii="Times New Roman" w:hAnsi="Times New Roman" w:cs="Times New Roman"/>
          <w:sz w:val="27"/>
          <w:szCs w:val="27"/>
        </w:rPr>
        <w:t xml:space="preserve">  </w:t>
      </w:r>
      <w:r w:rsidR="00003A75" w:rsidRPr="00104AE7">
        <w:rPr>
          <w:rFonts w:ascii="Times New Roman" w:hAnsi="Times New Roman" w:cs="Times New Roman"/>
          <w:sz w:val="27"/>
          <w:szCs w:val="27"/>
        </w:rPr>
        <w:t xml:space="preserve">                   </w:t>
      </w:r>
      <w:r w:rsidR="00516214" w:rsidRPr="00104AE7">
        <w:rPr>
          <w:rFonts w:ascii="Times New Roman" w:hAnsi="Times New Roman" w:cs="Times New Roman"/>
          <w:sz w:val="27"/>
          <w:szCs w:val="27"/>
        </w:rPr>
        <w:t xml:space="preserve">     </w:t>
      </w:r>
      <w:r w:rsidR="00003A75" w:rsidRPr="00104AE7">
        <w:rPr>
          <w:rFonts w:ascii="Times New Roman" w:hAnsi="Times New Roman" w:cs="Times New Roman"/>
          <w:sz w:val="27"/>
          <w:szCs w:val="27"/>
        </w:rPr>
        <w:t xml:space="preserve">                 </w:t>
      </w:r>
      <w:r w:rsidR="00635A47">
        <w:rPr>
          <w:rFonts w:ascii="Times New Roman" w:hAnsi="Times New Roman" w:cs="Times New Roman"/>
          <w:sz w:val="27"/>
          <w:szCs w:val="27"/>
        </w:rPr>
        <w:t xml:space="preserve">    </w:t>
      </w:r>
      <w:r w:rsidR="00003A75" w:rsidRPr="00104AE7">
        <w:rPr>
          <w:rFonts w:ascii="Times New Roman" w:hAnsi="Times New Roman" w:cs="Times New Roman"/>
          <w:sz w:val="27"/>
          <w:szCs w:val="27"/>
        </w:rPr>
        <w:t>А.Н. Кешишян</w:t>
      </w: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bookmarkStart w:id="0" w:name="_GoBack"/>
      <w:bookmarkEnd w:id="0"/>
      <w:r w:rsidRPr="00711A04">
        <w:rPr>
          <w:rFonts w:ascii="Times New Roman" w:hAnsi="Times New Roman"/>
          <w:bCs/>
          <w:sz w:val="24"/>
          <w:szCs w:val="24"/>
          <w:lang w:eastAsia="ru-RU"/>
        </w:rPr>
        <w:lastRenderedPageBreak/>
        <w:t>УТВЕРЖДЕНО</w:t>
      </w: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постановлением Администрации</w:t>
      </w: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 xml:space="preserve">Янегского сельского поселения </w:t>
      </w:r>
    </w:p>
    <w:p w:rsidR="00003A75" w:rsidRPr="00711A04" w:rsidRDefault="001A63F3" w:rsidP="00003A75">
      <w:pPr>
        <w:tabs>
          <w:tab w:val="left" w:pos="142"/>
          <w:tab w:val="left" w:pos="284"/>
        </w:tabs>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от 12</w:t>
      </w:r>
      <w:r w:rsidR="00F65E59">
        <w:rPr>
          <w:rFonts w:ascii="Times New Roman" w:hAnsi="Times New Roman"/>
          <w:bCs/>
          <w:sz w:val="24"/>
          <w:szCs w:val="24"/>
          <w:lang w:eastAsia="ru-RU"/>
        </w:rPr>
        <w:t>.0</w:t>
      </w:r>
      <w:r>
        <w:rPr>
          <w:rFonts w:ascii="Times New Roman" w:hAnsi="Times New Roman"/>
          <w:bCs/>
          <w:sz w:val="24"/>
          <w:szCs w:val="24"/>
          <w:lang w:eastAsia="ru-RU"/>
        </w:rPr>
        <w:t>1</w:t>
      </w:r>
      <w:r w:rsidR="00003A75" w:rsidRPr="00711A04">
        <w:rPr>
          <w:rFonts w:ascii="Times New Roman" w:hAnsi="Times New Roman"/>
          <w:bCs/>
          <w:sz w:val="24"/>
          <w:szCs w:val="24"/>
          <w:lang w:eastAsia="ru-RU"/>
        </w:rPr>
        <w:t>.202</w:t>
      </w:r>
      <w:r w:rsidR="00F65E59">
        <w:rPr>
          <w:rFonts w:ascii="Times New Roman" w:hAnsi="Times New Roman"/>
          <w:bCs/>
          <w:sz w:val="24"/>
          <w:szCs w:val="24"/>
          <w:lang w:eastAsia="ru-RU"/>
        </w:rPr>
        <w:t>3</w:t>
      </w:r>
      <w:r>
        <w:rPr>
          <w:rFonts w:ascii="Times New Roman" w:hAnsi="Times New Roman"/>
          <w:bCs/>
          <w:sz w:val="24"/>
          <w:szCs w:val="24"/>
          <w:lang w:eastAsia="ru-RU"/>
        </w:rPr>
        <w:t xml:space="preserve"> </w:t>
      </w:r>
      <w:r w:rsidR="00003A75" w:rsidRPr="00711A04">
        <w:rPr>
          <w:rFonts w:ascii="Times New Roman" w:hAnsi="Times New Roman"/>
          <w:bCs/>
          <w:sz w:val="24"/>
          <w:szCs w:val="24"/>
          <w:lang w:eastAsia="ru-RU"/>
        </w:rPr>
        <w:t xml:space="preserve">г. № </w:t>
      </w:r>
      <w:r>
        <w:rPr>
          <w:rFonts w:ascii="Times New Roman" w:hAnsi="Times New Roman"/>
          <w:bCs/>
          <w:sz w:val="24"/>
          <w:szCs w:val="24"/>
          <w:lang w:eastAsia="ru-RU"/>
        </w:rPr>
        <w:t>1</w:t>
      </w:r>
    </w:p>
    <w:p w:rsidR="00003A75" w:rsidRPr="00E70525" w:rsidRDefault="00003A75" w:rsidP="00003A75">
      <w:pPr>
        <w:tabs>
          <w:tab w:val="left" w:pos="142"/>
          <w:tab w:val="left" w:pos="284"/>
        </w:tabs>
        <w:spacing w:after="0" w:line="240" w:lineRule="auto"/>
        <w:jc w:val="right"/>
        <w:rPr>
          <w:rFonts w:ascii="Times New Roman" w:hAnsi="Times New Roman"/>
          <w:bCs/>
          <w:sz w:val="28"/>
          <w:szCs w:val="28"/>
        </w:rPr>
      </w:pPr>
      <w:r w:rsidRPr="00711A04">
        <w:rPr>
          <w:rFonts w:ascii="Times New Roman" w:hAnsi="Times New Roman"/>
          <w:bCs/>
          <w:sz w:val="24"/>
          <w:szCs w:val="24"/>
          <w:lang w:eastAsia="ru-RU"/>
        </w:rPr>
        <w:t>(приложение)</w:t>
      </w:r>
    </w:p>
    <w:p w:rsidR="0039649C" w:rsidRDefault="0039649C" w:rsidP="0039649C">
      <w:pPr>
        <w:pStyle w:val="ConsPlusTitle"/>
        <w:widowControl/>
        <w:tabs>
          <w:tab w:val="left" w:pos="1134"/>
        </w:tabs>
        <w:jc w:val="right"/>
        <w:rPr>
          <w:sz w:val="28"/>
          <w:szCs w:val="28"/>
        </w:rPr>
      </w:pPr>
    </w:p>
    <w:p w:rsidR="001818F6" w:rsidRDefault="001818F6" w:rsidP="0070522C">
      <w:pPr>
        <w:pStyle w:val="ConsPlusTitle"/>
        <w:widowControl/>
        <w:tabs>
          <w:tab w:val="left" w:pos="1134"/>
        </w:tabs>
        <w:jc w:val="center"/>
        <w:rPr>
          <w:sz w:val="28"/>
          <w:szCs w:val="28"/>
        </w:rPr>
      </w:pPr>
      <w:r>
        <w:rPr>
          <w:sz w:val="28"/>
          <w:szCs w:val="28"/>
        </w:rPr>
        <w:t>Административный регламент</w:t>
      </w:r>
    </w:p>
    <w:p w:rsidR="0070522C" w:rsidRPr="002F291F" w:rsidRDefault="00535859" w:rsidP="0070522C">
      <w:pPr>
        <w:pStyle w:val="ConsPlusTitle"/>
        <w:widowControl/>
        <w:tabs>
          <w:tab w:val="left" w:pos="1134"/>
        </w:tabs>
        <w:jc w:val="center"/>
        <w:rPr>
          <w:sz w:val="28"/>
          <w:szCs w:val="28"/>
        </w:rPr>
      </w:pPr>
      <w:r w:rsidRPr="002F291F">
        <w:rPr>
          <w:sz w:val="28"/>
          <w:szCs w:val="28"/>
        </w:rPr>
        <w:t xml:space="preserve">по </w:t>
      </w:r>
      <w:r w:rsidR="00337627" w:rsidRPr="002F291F">
        <w:rPr>
          <w:sz w:val="28"/>
          <w:szCs w:val="28"/>
        </w:rPr>
        <w:t>предоставлени</w:t>
      </w:r>
      <w:r w:rsidRPr="002F291F">
        <w:rPr>
          <w:sz w:val="28"/>
          <w:szCs w:val="28"/>
        </w:rPr>
        <w:t>ю</w:t>
      </w:r>
    </w:p>
    <w:p w:rsidR="001818F6" w:rsidRDefault="001818F6" w:rsidP="0070522C">
      <w:pPr>
        <w:pStyle w:val="ConsPlusTitle"/>
        <w:widowControl/>
        <w:tabs>
          <w:tab w:val="left" w:pos="1134"/>
        </w:tabs>
        <w:jc w:val="center"/>
        <w:rPr>
          <w:sz w:val="28"/>
          <w:szCs w:val="28"/>
        </w:rPr>
      </w:pPr>
      <w:r>
        <w:rPr>
          <w:sz w:val="28"/>
          <w:szCs w:val="28"/>
        </w:rPr>
        <w:t xml:space="preserve">на территории </w:t>
      </w:r>
      <w:r w:rsidR="00003A75">
        <w:rPr>
          <w:sz w:val="28"/>
          <w:szCs w:val="28"/>
        </w:rPr>
        <w:t>Янегского</w:t>
      </w:r>
      <w:r>
        <w:rPr>
          <w:sz w:val="28"/>
          <w:szCs w:val="28"/>
        </w:rPr>
        <w:t xml:space="preserve"> сельского поселения Лодейнопольского муниципального района Ленинградской области</w:t>
      </w:r>
    </w:p>
    <w:p w:rsidR="0070522C" w:rsidRPr="002F291F" w:rsidRDefault="0070522C" w:rsidP="0070522C">
      <w:pPr>
        <w:pStyle w:val="ConsPlusTitle"/>
        <w:widowControl/>
        <w:tabs>
          <w:tab w:val="left" w:pos="1134"/>
        </w:tabs>
        <w:jc w:val="center"/>
        <w:rPr>
          <w:sz w:val="28"/>
          <w:szCs w:val="28"/>
        </w:rPr>
      </w:pPr>
      <w:r w:rsidRPr="002F291F">
        <w:rPr>
          <w:sz w:val="28"/>
          <w:szCs w:val="28"/>
        </w:rPr>
        <w:t xml:space="preserve"> муниципальной услуги </w:t>
      </w:r>
    </w:p>
    <w:p w:rsidR="00337627" w:rsidRPr="002F291F" w:rsidRDefault="000D50C2" w:rsidP="0070522C">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(Сокращённое наименование:</w:t>
      </w:r>
      <w:r w:rsidR="00003A75">
        <w:rPr>
          <w:rFonts w:ascii="Times New Roman" w:hAnsi="Times New Roman" w:cs="Times New Roman"/>
          <w:sz w:val="28"/>
          <w:szCs w:val="28"/>
        </w:rPr>
        <w:t xml:space="preserve">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70522C">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003A75" w:rsidRDefault="00FF6B43" w:rsidP="00003A75">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r w:rsidR="00003A75">
        <w:rPr>
          <w:rFonts w:ascii="Times New Roman" w:hAnsi="Times New Roman" w:cs="Times New Roman"/>
          <w:bCs/>
          <w:sz w:val="28"/>
          <w:szCs w:val="28"/>
          <w:lang w:eastAsia="ru-RU"/>
        </w:rPr>
        <w:t xml:space="preserve"> </w:t>
      </w:r>
    </w:p>
    <w:p w:rsidR="001A7D8B" w:rsidRPr="00003A75" w:rsidRDefault="00762409" w:rsidP="00003A75">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003A75">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003A75">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003A75">
        <w:rPr>
          <w:rFonts w:ascii="Times New Roman" w:hAnsi="Times New Roman" w:cs="Times New Roman"/>
          <w:sz w:val="28"/>
          <w:szCs w:val="28"/>
        </w:rPr>
        <w:t>Янегского</w:t>
      </w:r>
      <w:r w:rsidR="00744082">
        <w:rPr>
          <w:rFonts w:ascii="Times New Roman" w:hAnsi="Times New Roman" w:cs="Times New Roman"/>
          <w:sz w:val="28"/>
          <w:szCs w:val="28"/>
        </w:rPr>
        <w:t xml:space="preserve"> сельского поселения Лодейнопольского муниципального района </w:t>
      </w:r>
      <w:r w:rsidR="00164528" w:rsidRPr="002F291F">
        <w:rPr>
          <w:rFonts w:ascii="Times New Roman" w:hAnsi="Times New Roman" w:cs="Times New Roman"/>
          <w:sz w:val="28"/>
          <w:szCs w:val="28"/>
        </w:rPr>
        <w:t>Ленинградской области</w:t>
      </w:r>
      <w:r w:rsidR="00003A75">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003A75">
        <w:rPr>
          <w:rFonts w:ascii="Times New Roman" w:hAnsi="Times New Roman" w:cs="Times New Roman"/>
          <w:sz w:val="28"/>
          <w:szCs w:val="28"/>
          <w:lang w:eastAsia="ru-RU"/>
        </w:rPr>
        <w:t xml:space="preserve"> </w:t>
      </w:r>
      <w:r w:rsidR="00116AAD" w:rsidRPr="00116AAD">
        <w:rPr>
          <w:rFonts w:ascii="Times New Roman" w:hAnsi="Times New Roman" w:cs="Times New Roman"/>
          <w:sz w:val="28"/>
          <w:szCs w:val="28"/>
        </w:rPr>
        <w:t>о</w:t>
      </w:r>
      <w:r w:rsidR="00003A75">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003A75">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w:t>
      </w:r>
      <w:r w:rsidR="00003A75">
        <w:rPr>
          <w:rFonts w:ascii="Times New Roman" w:hAnsi="Times New Roman" w:cs="Times New Roman"/>
          <w:sz w:val="28"/>
          <w:szCs w:val="28"/>
        </w:rPr>
        <w:t xml:space="preserve"> Янегского</w:t>
      </w:r>
      <w:r w:rsidR="00744082">
        <w:rPr>
          <w:rFonts w:ascii="Times New Roman" w:hAnsi="Times New Roman" w:cs="Times New Roman"/>
          <w:sz w:val="28"/>
          <w:szCs w:val="28"/>
        </w:rPr>
        <w:t xml:space="preserve"> сельского поселения Лодейнопольского муниципального района</w:t>
      </w:r>
      <w:r w:rsidR="00003A75">
        <w:rPr>
          <w:rFonts w:ascii="Times New Roman" w:hAnsi="Times New Roman" w:cs="Times New Roman"/>
          <w:sz w:val="28"/>
          <w:szCs w:val="28"/>
        </w:rPr>
        <w:t xml:space="preserve"> </w:t>
      </w:r>
      <w:r w:rsidR="00FF6B43"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003A75">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003A75">
        <w:rPr>
          <w:rFonts w:ascii="Times New Roman" w:hAnsi="Times New Roman" w:cs="Times New Roman"/>
          <w:sz w:val="28"/>
          <w:szCs w:val="28"/>
          <w:lang w:eastAsia="ru-RU"/>
        </w:rPr>
        <w:t xml:space="preserve"> </w:t>
      </w:r>
      <w:r w:rsidR="00003A75">
        <w:rPr>
          <w:rFonts w:ascii="Times New Roman" w:hAnsi="Times New Roman" w:cs="Times New Roman"/>
          <w:sz w:val="28"/>
          <w:szCs w:val="28"/>
        </w:rPr>
        <w:t>Янегского</w:t>
      </w:r>
      <w:r w:rsidR="00EB1838">
        <w:rPr>
          <w:rFonts w:ascii="Times New Roman" w:hAnsi="Times New Roman" w:cs="Times New Roman"/>
          <w:sz w:val="28"/>
          <w:szCs w:val="28"/>
        </w:rPr>
        <w:t xml:space="preserve"> сельского поселения Лодейнопольского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76545D" w:rsidP="00D62E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w:t>
      </w:r>
      <w:r w:rsidR="00003A75">
        <w:rPr>
          <w:rFonts w:ascii="Times New Roman" w:hAnsi="Times New Roman" w:cs="Times New Roman"/>
          <w:sz w:val="28"/>
          <w:szCs w:val="28"/>
          <w:lang w:eastAsia="ru-RU"/>
        </w:rPr>
        <w:t>Янегского</w:t>
      </w:r>
      <w:r>
        <w:rPr>
          <w:rFonts w:ascii="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w:t>
      </w:r>
      <w:r w:rsidR="00FD36D9" w:rsidRPr="002F291F">
        <w:rPr>
          <w:rFonts w:ascii="Times New Roman" w:hAnsi="Times New Roman" w:cs="Times New Roman"/>
          <w:sz w:val="28"/>
          <w:szCs w:val="28"/>
          <w:lang w:eastAsia="ru-RU"/>
        </w:rPr>
        <w:t>;</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003A75">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Default="00FD36D9" w:rsidP="00E512E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003A75">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г.Санкт-Петербургу и Ленинградской области.</w:t>
      </w:r>
    </w:p>
    <w:p w:rsidR="00F65E59" w:rsidRDefault="00F65E59" w:rsidP="00F65E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p>
    <w:p w:rsidR="00F65E59" w:rsidRDefault="00F65E59" w:rsidP="00F65E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F65E59" w:rsidRDefault="00F65E59" w:rsidP="00F65E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 Фонд Российской Федерации;</w:t>
      </w:r>
    </w:p>
    <w:p w:rsidR="00F65E59" w:rsidRDefault="00F65E59" w:rsidP="00F65E5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F65E59" w:rsidRPr="00393E44" w:rsidRDefault="00F65E59" w:rsidP="00F65E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16)</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F65E59" w:rsidRPr="00C805D0" w:rsidRDefault="00F65E59" w:rsidP="00F65E59">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F65E5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F65E59" w:rsidRPr="00C805D0">
        <w:rPr>
          <w:rFonts w:ascii="Times New Roman" w:hAnsi="Times New Roman" w:cs="Times New Roman"/>
          <w:sz w:val="28"/>
          <w:szCs w:val="28"/>
          <w:lang w:eastAsia="ru-RU"/>
        </w:rPr>
        <w:t>все граждане, имеющие основания</w:t>
      </w:r>
      <w:r w:rsidR="00116AAD">
        <w:rPr>
          <w:rFonts w:ascii="Times New Roman" w:hAnsi="Times New Roman" w:cs="Times New Roman"/>
          <w:sz w:val="28"/>
          <w:szCs w:val="28"/>
          <w:lang w:eastAsia="ru-RU"/>
        </w:rPr>
        <w:t>;</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–МФЦ;</w:t>
      </w:r>
    </w:p>
    <w:p w:rsidR="00F65E59" w:rsidRPr="00C805D0" w:rsidRDefault="000356BC" w:rsidP="00F65E59">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F65E59" w:rsidRPr="00C805D0">
        <w:rPr>
          <w:rFonts w:ascii="Times New Roman" w:hAnsi="Times New Roman" w:cs="Times New Roman"/>
          <w:sz w:val="28"/>
          <w:szCs w:val="28"/>
          <w:lang w:eastAsia="ru-RU"/>
        </w:rPr>
        <w:t>по телефону – в МФЦ, в ОМСУ/Организацию;</w:t>
      </w:r>
    </w:p>
    <w:p w:rsidR="00F65E59" w:rsidRDefault="00F65E5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F319CF">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5733D1" w:rsidRPr="00624B69" w:rsidRDefault="00F625CA" w:rsidP="00F625CA">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7A2D01">
        <w:rPr>
          <w:rFonts w:ascii="Times New Roman" w:hAnsi="Times New Roman" w:cs="Times New Roman"/>
          <w:sz w:val="28"/>
          <w:szCs w:val="28"/>
          <w:lang w:eastAsia="ru-RU"/>
        </w:rPr>
        <w:t>постановления</w:t>
      </w:r>
      <w:r w:rsidR="00003A75">
        <w:rPr>
          <w:rFonts w:ascii="Times New Roman" w:hAnsi="Times New Roman" w:cs="Times New Roman"/>
          <w:i/>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EC6E9E" w:rsidRPr="007A2D01">
        <w:rPr>
          <w:rFonts w:ascii="Times New Roman" w:hAnsi="Times New Roman" w:cs="Times New Roman"/>
          <w:sz w:val="24"/>
          <w:szCs w:val="24"/>
          <w:lang w:eastAsia="ru-RU"/>
        </w:rPr>
        <w:t>;</w:t>
      </w:r>
    </w:p>
    <w:p w:rsidR="00F625CA" w:rsidRDefault="00F625CA" w:rsidP="007A2D01">
      <w:pPr>
        <w:spacing w:after="0" w:line="240" w:lineRule="auto"/>
        <w:ind w:firstLine="709"/>
        <w:jc w:val="both"/>
        <w:rPr>
          <w:rFonts w:ascii="Times New Roman" w:hAnsi="Times New Roman" w:cs="Times New Roman"/>
          <w:sz w:val="24"/>
          <w:szCs w:val="24"/>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7A2D01">
        <w:rPr>
          <w:rFonts w:ascii="Times New Roman" w:hAnsi="Times New Roman" w:cs="Times New Roman"/>
          <w:sz w:val="28"/>
          <w:szCs w:val="28"/>
          <w:lang w:eastAsia="ru-RU"/>
        </w:rPr>
        <w:t>постановления</w:t>
      </w:r>
      <w:r w:rsidR="00003A75">
        <w:rPr>
          <w:rFonts w:ascii="Times New Roman" w:hAnsi="Times New Roman" w:cs="Times New Roman"/>
          <w:i/>
          <w:sz w:val="28"/>
          <w:szCs w:val="28"/>
          <w:lang w:eastAsia="ru-RU"/>
        </w:rPr>
        <w:t xml:space="preserve"> </w:t>
      </w:r>
      <w:r w:rsidR="005733D1" w:rsidRPr="005576A2">
        <w:rPr>
          <w:rFonts w:ascii="Times New Roman" w:hAnsi="Times New Roman" w:cs="Times New Roman"/>
          <w:sz w:val="28"/>
          <w:szCs w:val="28"/>
          <w:lang w:eastAsia="ru-RU"/>
        </w:rPr>
        <w:t>об</w:t>
      </w:r>
      <w:r w:rsidR="00CB4E66">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7A2D01">
        <w:rPr>
          <w:rFonts w:ascii="Times New Roman" w:hAnsi="Times New Roman" w:cs="Times New Roman"/>
          <w:sz w:val="28"/>
          <w:szCs w:val="28"/>
          <w:lang w:eastAsia="ru-RU"/>
        </w:rPr>
        <w:t>найма</w:t>
      </w:r>
      <w:r w:rsidRPr="007A2D01">
        <w:rPr>
          <w:rFonts w:ascii="Times New Roman" w:hAnsi="Times New Roman" w:cs="Times New Roman"/>
          <w:sz w:val="24"/>
          <w:szCs w:val="24"/>
          <w:lang w:eastAsia="ru-RU"/>
        </w:rPr>
        <w:t>;</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007A2D01">
        <w:rPr>
          <w:rFonts w:ascii="Times New Roman" w:hAnsi="Times New Roman" w:cs="Times New Roman"/>
          <w:sz w:val="28"/>
          <w:szCs w:val="28"/>
          <w:lang w:eastAsia="ru-RU"/>
        </w:rPr>
        <w:t>постановления</w:t>
      </w:r>
      <w:r w:rsidR="00EC6E9E" w:rsidRPr="00D413C1">
        <w:rPr>
          <w:rFonts w:ascii="Times New Roman" w:hAnsi="Times New Roman" w:cs="Times New Roman"/>
          <w:sz w:val="28"/>
          <w:szCs w:val="28"/>
          <w:lang w:eastAsia="ru-RU"/>
        </w:rPr>
        <w:t xml:space="preserve"> </w:t>
      </w:r>
      <w:r w:rsidR="00EC6E9E" w:rsidRPr="005576A2">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413463" w:rsidRPr="005576A2">
        <w:rPr>
          <w:rFonts w:ascii="Times New Roman" w:hAnsi="Times New Roman" w:cs="Times New Roman"/>
          <w:sz w:val="28"/>
          <w:szCs w:val="28"/>
          <w:lang w:eastAsia="ru-RU"/>
        </w:rPr>
        <w:t xml:space="preserve"> согласно приложению</w:t>
      </w:r>
      <w:r w:rsidR="00EC6E9E" w:rsidRPr="007A2D01">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7A2D01">
        <w:rPr>
          <w:rFonts w:ascii="Times New Roman" w:hAnsi="Times New Roman" w:cs="Times New Roman"/>
          <w:sz w:val="28"/>
          <w:szCs w:val="28"/>
          <w:lang w:eastAsia="ru-RU"/>
        </w:rPr>
        <w:t>постановления</w:t>
      </w:r>
      <w:r w:rsidR="00CB4E66" w:rsidRPr="00D413C1">
        <w:rPr>
          <w:rFonts w:ascii="Times New Roman" w:hAnsi="Times New Roman" w:cs="Times New Roman"/>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CB4E66">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 xml:space="preserve">согласно </w:t>
      </w:r>
      <w:r w:rsidR="00B02673" w:rsidRPr="007A2D01">
        <w:rPr>
          <w:rFonts w:ascii="Times New Roman" w:hAnsi="Times New Roman" w:cs="Times New Roman"/>
          <w:sz w:val="28"/>
          <w:szCs w:val="28"/>
          <w:lang w:eastAsia="ru-RU"/>
        </w:rPr>
        <w:t>приложению</w:t>
      </w:r>
      <w:r w:rsidRPr="007A2D01">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413C1" w:rsidRPr="002F291F" w:rsidRDefault="00D413C1" w:rsidP="00D413C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D413C1" w:rsidRPr="002F291F" w:rsidRDefault="00D413C1" w:rsidP="00D413C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rsidR="00D413C1" w:rsidRPr="002F291F" w:rsidRDefault="00D413C1" w:rsidP="00D413C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D413C1" w:rsidRDefault="00D413C1" w:rsidP="00D413C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D413C1" w:rsidRDefault="00D413C1" w:rsidP="00D413C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413C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5576A2" w:rsidRDefault="005576A2"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7A2D01" w:rsidRDefault="007A2D01" w:rsidP="007A2D01">
      <w:pPr>
        <w:tabs>
          <w:tab w:val="left" w:pos="0"/>
        </w:tabs>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008F5BBA" w:rsidRPr="007A2D01">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7A2D01">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0E76A3">
        <w:rPr>
          <w:rFonts w:ascii="Times New Roman" w:hAnsi="Times New Roman" w:cs="Times New Roman"/>
          <w:sz w:val="28"/>
          <w:szCs w:val="28"/>
          <w:lang w:eastAsia="ru-RU"/>
        </w:rPr>
        <w:t xml:space="preserve">Ленинградской области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0E76A3">
        <w:rPr>
          <w:rFonts w:ascii="Times New Roman" w:hAnsi="Times New Roman" w:cs="Times New Roman"/>
          <w:sz w:val="28"/>
          <w:szCs w:val="28"/>
          <w:lang w:eastAsia="ru-RU"/>
        </w:rPr>
        <w:t>Ленинградской области</w:t>
      </w:r>
      <w:r w:rsidR="00CB4E66">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AC4D89">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AC4D89">
        <w:rPr>
          <w:rFonts w:ascii="Times New Roman" w:hAnsi="Times New Roman" w:cs="Times New Roman"/>
          <w:sz w:val="28"/>
          <w:szCs w:val="28"/>
          <w:lang w:eastAsia="ru-RU"/>
        </w:rPr>
        <w:t>Ленинградской области</w:t>
      </w:r>
      <w:r w:rsidR="00CB4E66">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CB4E66">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 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67C9E"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6708A8" w:rsidRDefault="00367C9E" w:rsidP="00367C9E">
      <w:pPr>
        <w:autoSpaceDE w:val="0"/>
        <w:autoSpaceDN w:val="0"/>
        <w:adjustRightInd w:val="0"/>
        <w:spacing w:line="240" w:lineRule="auto"/>
        <w:jc w:val="both"/>
        <w:rPr>
          <w:rFonts w:ascii="Times New Roman" w:hAnsi="Times New Roman" w:cs="Times New Roman"/>
          <w:bCs/>
          <w:sz w:val="28"/>
          <w:szCs w:val="28"/>
          <w:lang w:eastAsia="ru-RU"/>
        </w:rPr>
      </w:pPr>
      <w:r w:rsidRPr="00C805D0">
        <w:rPr>
          <w:rFonts w:ascii="Times New Roman" w:hAnsi="Times New Roman" w:cs="Times New Roman"/>
          <w:sz w:val="28"/>
          <w:szCs w:val="28"/>
          <w:lang w:eastAsia="ru-RU"/>
        </w:rPr>
        <w:t>- лично заявителем при обращении</w:t>
      </w:r>
      <w:r>
        <w:rPr>
          <w:rFonts w:ascii="Times New Roman" w:hAnsi="Times New Roman" w:cs="Times New Roman"/>
          <w:sz w:val="28"/>
          <w:szCs w:val="28"/>
          <w:lang w:eastAsia="ru-RU"/>
        </w:rPr>
        <w:t xml:space="preserve"> </w:t>
      </w:r>
      <w:r w:rsidRPr="00C805D0">
        <w:rPr>
          <w:rFonts w:ascii="Times New Roman" w:hAnsi="Times New Roman" w:cs="Times New Roman"/>
          <w:bCs/>
          <w:sz w:val="28"/>
          <w:szCs w:val="28"/>
          <w:lang w:eastAsia="ru-RU"/>
        </w:rPr>
        <w:t>ОМСУ/Организацию</w:t>
      </w:r>
    </w:p>
    <w:p w:rsidR="00367C9E" w:rsidRPr="002F291F" w:rsidRDefault="00367C9E" w:rsidP="00367C9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367C9E" w:rsidRPr="00F319C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подтверждения малоимущности);</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подтверждении малоимущности)</w:t>
      </w:r>
    </w:p>
    <w:p w:rsidR="00736D58" w:rsidRPr="00104AE7" w:rsidRDefault="00ED0B23" w:rsidP="00104AE7">
      <w:pPr>
        <w:pStyle w:val="a8"/>
        <w:ind w:firstLine="708"/>
        <w:jc w:val="both"/>
        <w:rPr>
          <w:sz w:val="28"/>
          <w:szCs w:val="28"/>
        </w:rPr>
      </w:pPr>
      <w:r w:rsidRPr="00104AE7">
        <w:rPr>
          <w:sz w:val="28"/>
          <w:szCs w:val="28"/>
        </w:rPr>
        <w:t xml:space="preserve">2) </w:t>
      </w:r>
      <w:r w:rsidR="00571918" w:rsidRPr="00104AE7">
        <w:rPr>
          <w:sz w:val="28"/>
          <w:szCs w:val="28"/>
        </w:rPr>
        <w:t xml:space="preserve">В </w:t>
      </w:r>
      <w:r w:rsidR="00E628E9" w:rsidRPr="00104AE7">
        <w:rPr>
          <w:sz w:val="28"/>
          <w:szCs w:val="28"/>
        </w:rPr>
        <w:t>зависимости</w:t>
      </w:r>
      <w:r w:rsidR="00571918" w:rsidRPr="00104AE7">
        <w:rPr>
          <w:sz w:val="28"/>
          <w:szCs w:val="28"/>
        </w:rPr>
        <w:t xml:space="preserve"> от </w:t>
      </w:r>
      <w:r w:rsidR="00E628E9" w:rsidRPr="00104AE7">
        <w:rPr>
          <w:sz w:val="28"/>
          <w:szCs w:val="28"/>
        </w:rPr>
        <w:t>категории</w:t>
      </w:r>
      <w:r w:rsidR="00CB4E66" w:rsidRPr="00104AE7">
        <w:rPr>
          <w:sz w:val="28"/>
          <w:szCs w:val="28"/>
        </w:rPr>
        <w:t xml:space="preserve"> </w:t>
      </w:r>
      <w:r w:rsidR="00E628E9" w:rsidRPr="00104AE7">
        <w:rPr>
          <w:sz w:val="28"/>
          <w:szCs w:val="28"/>
        </w:rPr>
        <w:t>заявителя</w:t>
      </w:r>
      <w:r w:rsidR="00174702" w:rsidRPr="00104AE7">
        <w:rPr>
          <w:sz w:val="28"/>
          <w:szCs w:val="28"/>
        </w:rPr>
        <w:t xml:space="preserve">, граждане должны предоставить один или более </w:t>
      </w:r>
      <w:r w:rsidR="00736D58" w:rsidRPr="00104AE7">
        <w:rPr>
          <w:sz w:val="28"/>
          <w:szCs w:val="28"/>
        </w:rPr>
        <w:t>документ</w:t>
      </w:r>
      <w:r w:rsidR="00174702" w:rsidRPr="00104AE7">
        <w:rPr>
          <w:sz w:val="28"/>
          <w:szCs w:val="28"/>
        </w:rPr>
        <w:t>ов</w:t>
      </w:r>
      <w:r w:rsidR="00736D58" w:rsidRPr="00104AE7">
        <w:rPr>
          <w:sz w:val="28"/>
          <w:szCs w:val="28"/>
        </w:rPr>
        <w:t>, подтверждающи</w:t>
      </w:r>
      <w:r w:rsidR="00174702" w:rsidRPr="00104AE7">
        <w:rPr>
          <w:sz w:val="28"/>
          <w:szCs w:val="28"/>
        </w:rPr>
        <w:t xml:space="preserve">х </w:t>
      </w:r>
      <w:r w:rsidR="00736D58" w:rsidRPr="00104AE7">
        <w:rPr>
          <w:sz w:val="28"/>
          <w:szCs w:val="28"/>
        </w:rPr>
        <w:t>сведения о доходах заявителя и членов его семьи</w:t>
      </w:r>
      <w:r w:rsidR="00736D58" w:rsidRPr="00104AE7">
        <w:rPr>
          <w:spacing w:val="-7"/>
          <w:sz w:val="28"/>
          <w:szCs w:val="28"/>
        </w:rPr>
        <w:t xml:space="preserve"> за расчетный период, равный двум календарным годам </w:t>
      </w:r>
      <w:r w:rsidR="00736D58" w:rsidRPr="00104AE7">
        <w:rPr>
          <w:spacing w:val="-9"/>
          <w:sz w:val="28"/>
          <w:szCs w:val="28"/>
        </w:rPr>
        <w:t xml:space="preserve">предшествующим месяцу подачи заявления о приеме на учет для предоставления </w:t>
      </w:r>
      <w:r w:rsidR="00736D58" w:rsidRPr="00104AE7">
        <w:rPr>
          <w:spacing w:val="-11"/>
          <w:sz w:val="28"/>
          <w:szCs w:val="28"/>
        </w:rPr>
        <w:t>жилых помещений муниципального жилищного фонда по договорам социального найма</w:t>
      </w:r>
      <w:r w:rsidR="00561419" w:rsidRPr="00104AE7">
        <w:rPr>
          <w:spacing w:val="-11"/>
          <w:sz w:val="28"/>
          <w:szCs w:val="28"/>
        </w:rPr>
        <w:t xml:space="preserve"> (для подтверждения малоимущности)</w:t>
      </w:r>
      <w:r w:rsidR="00736D58" w:rsidRPr="00104AE7">
        <w:rPr>
          <w:sz w:val="28"/>
          <w:szCs w:val="28"/>
        </w:rPr>
        <w:t>:</w:t>
      </w:r>
    </w:p>
    <w:p w:rsidR="00965FF9" w:rsidRPr="00104AE7" w:rsidRDefault="00965FF9" w:rsidP="00104AE7">
      <w:pPr>
        <w:pStyle w:val="a8"/>
        <w:ind w:firstLine="708"/>
        <w:jc w:val="both"/>
        <w:rPr>
          <w:sz w:val="28"/>
          <w:szCs w:val="28"/>
        </w:rPr>
      </w:pPr>
      <w:r w:rsidRPr="00104AE7">
        <w:rPr>
          <w:sz w:val="28"/>
          <w:szCs w:val="28"/>
        </w:rPr>
        <w:t>-справка о ежемесячном пожизненном содержание судей, вышедших в отставку;</w:t>
      </w:r>
    </w:p>
    <w:p w:rsidR="00736D58" w:rsidRPr="00104AE7" w:rsidRDefault="00736D58" w:rsidP="00104AE7">
      <w:pPr>
        <w:pStyle w:val="a8"/>
        <w:ind w:firstLine="708"/>
        <w:jc w:val="both"/>
        <w:rPr>
          <w:sz w:val="28"/>
          <w:szCs w:val="28"/>
        </w:rPr>
      </w:pPr>
      <w:r w:rsidRPr="00104AE7">
        <w:rPr>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104AE7" w:rsidRDefault="00736D58" w:rsidP="00104AE7">
      <w:pPr>
        <w:pStyle w:val="a8"/>
        <w:ind w:firstLine="708"/>
        <w:jc w:val="both"/>
        <w:rPr>
          <w:sz w:val="28"/>
          <w:szCs w:val="28"/>
        </w:rPr>
      </w:pPr>
      <w:r w:rsidRPr="00104AE7">
        <w:rPr>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w:t>
      </w:r>
      <w:r w:rsidRPr="002F291F">
        <w:t xml:space="preserve"> </w:t>
      </w:r>
      <w:r w:rsidRPr="00104AE7">
        <w:rPr>
          <w:sz w:val="28"/>
          <w:szCs w:val="28"/>
        </w:rPr>
        <w:t>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104AE7" w:rsidRDefault="00736D58" w:rsidP="00104AE7">
      <w:pPr>
        <w:pStyle w:val="a8"/>
        <w:ind w:firstLine="708"/>
        <w:jc w:val="both"/>
        <w:rPr>
          <w:sz w:val="28"/>
          <w:szCs w:val="28"/>
        </w:rPr>
      </w:pPr>
      <w:r w:rsidRPr="00104AE7">
        <w:rPr>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104AE7" w:rsidRDefault="00736D58" w:rsidP="00104AE7">
      <w:pPr>
        <w:pStyle w:val="a8"/>
        <w:ind w:firstLine="708"/>
        <w:jc w:val="both"/>
        <w:rPr>
          <w:sz w:val="28"/>
          <w:szCs w:val="28"/>
        </w:rPr>
      </w:pPr>
      <w:r w:rsidRPr="00104AE7">
        <w:rPr>
          <w:sz w:val="28"/>
          <w:szCs w:val="28"/>
        </w:rPr>
        <w:t>- справки о размере получаемых алиментов либо соглашение об уплате алиментов на ребенка;</w:t>
      </w:r>
    </w:p>
    <w:p w:rsidR="00736D58" w:rsidRPr="00104AE7" w:rsidRDefault="00965FF9" w:rsidP="00104AE7">
      <w:pPr>
        <w:pStyle w:val="a8"/>
        <w:ind w:firstLine="708"/>
        <w:jc w:val="both"/>
        <w:rPr>
          <w:sz w:val="28"/>
          <w:szCs w:val="28"/>
        </w:rPr>
      </w:pPr>
      <w:r w:rsidRPr="00104AE7">
        <w:rPr>
          <w:sz w:val="28"/>
          <w:szCs w:val="28"/>
        </w:rPr>
        <w:t xml:space="preserve">- </w:t>
      </w:r>
      <w:r w:rsidR="00736D58" w:rsidRPr="00104AE7">
        <w:rPr>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104AE7" w:rsidRDefault="00965FF9" w:rsidP="00104AE7">
      <w:pPr>
        <w:pStyle w:val="a8"/>
        <w:ind w:firstLine="708"/>
        <w:jc w:val="both"/>
        <w:rPr>
          <w:sz w:val="28"/>
          <w:szCs w:val="28"/>
        </w:rPr>
      </w:pPr>
      <w:r w:rsidRPr="00104AE7">
        <w:rPr>
          <w:sz w:val="28"/>
          <w:szCs w:val="28"/>
        </w:rPr>
        <w:t xml:space="preserve">- </w:t>
      </w:r>
      <w:r w:rsidR="00736D58" w:rsidRPr="00104AE7">
        <w:rPr>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367C9E" w:rsidRPr="00104AE7" w:rsidRDefault="00367C9E" w:rsidP="00104AE7">
      <w:pPr>
        <w:pStyle w:val="a8"/>
        <w:ind w:firstLine="708"/>
        <w:jc w:val="both"/>
        <w:rPr>
          <w:sz w:val="28"/>
          <w:szCs w:val="28"/>
        </w:rPr>
      </w:pPr>
      <w:r w:rsidRPr="00104AE7">
        <w:rPr>
          <w:sz w:val="28"/>
          <w:szCs w:val="28"/>
        </w:rPr>
        <w:t>- справка из медицинской организации о постановке на учет по беременности и сроке беременности не менее 12 недель;</w:t>
      </w:r>
    </w:p>
    <w:p w:rsidR="00230ECF" w:rsidRPr="00104AE7" w:rsidRDefault="00965FF9" w:rsidP="00104AE7">
      <w:pPr>
        <w:pStyle w:val="a8"/>
        <w:ind w:firstLine="708"/>
        <w:jc w:val="both"/>
        <w:rPr>
          <w:i/>
          <w:sz w:val="28"/>
          <w:szCs w:val="28"/>
        </w:rPr>
      </w:pPr>
      <w:r w:rsidRPr="00104AE7">
        <w:rPr>
          <w:i/>
          <w:sz w:val="28"/>
          <w:szCs w:val="28"/>
        </w:rPr>
        <w:t xml:space="preserve">- </w:t>
      </w:r>
      <w:r w:rsidRPr="00104AE7">
        <w:rPr>
          <w:sz w:val="28"/>
          <w:szCs w:val="28"/>
        </w:rPr>
        <w:t>алименты, получаемые членами семьи;</w:t>
      </w:r>
    </w:p>
    <w:p w:rsidR="00965FF9" w:rsidRPr="00104AE7" w:rsidRDefault="00965FF9" w:rsidP="00104AE7">
      <w:pPr>
        <w:pStyle w:val="a8"/>
        <w:jc w:val="both"/>
        <w:rPr>
          <w:sz w:val="28"/>
          <w:szCs w:val="28"/>
        </w:rPr>
      </w:pPr>
      <w:r w:rsidRPr="00104AE7">
        <w:rPr>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104AE7">
        <w:rPr>
          <w:sz w:val="28"/>
          <w:szCs w:val="28"/>
        </w:rPr>
        <w:t>должны</w:t>
      </w:r>
      <w:r w:rsidR="00CB4E66" w:rsidRPr="00104AE7">
        <w:rPr>
          <w:sz w:val="28"/>
          <w:szCs w:val="28"/>
        </w:rPr>
        <w:t xml:space="preserve"> </w:t>
      </w:r>
      <w:r w:rsidRPr="00104AE7">
        <w:rPr>
          <w:sz w:val="28"/>
          <w:szCs w:val="28"/>
        </w:rPr>
        <w:t xml:space="preserve">предоставить следующие документы (сведения) о доходах: </w:t>
      </w:r>
    </w:p>
    <w:p w:rsidR="00965FF9" w:rsidRPr="00104AE7" w:rsidRDefault="00965FF9" w:rsidP="00104AE7">
      <w:pPr>
        <w:pStyle w:val="a8"/>
        <w:ind w:firstLine="708"/>
        <w:jc w:val="both"/>
        <w:rPr>
          <w:sz w:val="28"/>
          <w:szCs w:val="28"/>
        </w:rPr>
      </w:pPr>
      <w:r w:rsidRPr="00104AE7">
        <w:rPr>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104AE7" w:rsidRDefault="00965FF9" w:rsidP="00104AE7">
      <w:pPr>
        <w:pStyle w:val="a8"/>
        <w:ind w:firstLine="708"/>
        <w:jc w:val="both"/>
        <w:rPr>
          <w:sz w:val="28"/>
          <w:szCs w:val="28"/>
        </w:rPr>
      </w:pPr>
      <w:r w:rsidRPr="00104AE7">
        <w:rPr>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w:t>
      </w:r>
      <w:r w:rsidRPr="000B66E6">
        <w:t xml:space="preserve"> </w:t>
      </w:r>
      <w:r w:rsidRPr="00104AE7">
        <w:rPr>
          <w:sz w:val="28"/>
          <w:szCs w:val="28"/>
        </w:rPr>
        <w:t>кредитной организации;</w:t>
      </w:r>
    </w:p>
    <w:p w:rsidR="00736D58" w:rsidRPr="000B66E6" w:rsidRDefault="00736D58" w:rsidP="000B66E6">
      <w:pPr>
        <w:pStyle w:val="a8"/>
        <w:ind w:firstLine="708"/>
        <w:jc w:val="both"/>
        <w:rPr>
          <w:sz w:val="28"/>
          <w:szCs w:val="28"/>
        </w:rPr>
      </w:pPr>
      <w:r w:rsidRPr="000B66E6">
        <w:rPr>
          <w:sz w:val="28"/>
          <w:szCs w:val="28"/>
        </w:rPr>
        <w:t>-</w:t>
      </w:r>
      <w:r w:rsidR="00E628E9" w:rsidRPr="000B66E6">
        <w:rPr>
          <w:sz w:val="28"/>
          <w:szCs w:val="28"/>
        </w:rPr>
        <w:t xml:space="preserve"> в зависимости от категории заявителя, граждане должны предоставить </w:t>
      </w:r>
      <w:r w:rsidRPr="000B66E6">
        <w:rPr>
          <w:sz w:val="28"/>
          <w:szCs w:val="28"/>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0B66E6" w:rsidRDefault="00ED0B23" w:rsidP="000B66E6">
      <w:pPr>
        <w:pStyle w:val="a8"/>
        <w:ind w:firstLine="708"/>
        <w:jc w:val="both"/>
        <w:rPr>
          <w:sz w:val="28"/>
          <w:szCs w:val="28"/>
        </w:rPr>
      </w:pPr>
      <w:r w:rsidRPr="000B66E6">
        <w:rPr>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0B66E6" w:rsidRDefault="00ED0B23" w:rsidP="000B66E6">
      <w:pPr>
        <w:pStyle w:val="a8"/>
        <w:ind w:firstLine="708"/>
        <w:jc w:val="both"/>
        <w:rPr>
          <w:sz w:val="28"/>
          <w:szCs w:val="28"/>
        </w:rPr>
      </w:pPr>
      <w:r w:rsidRPr="000B66E6">
        <w:rPr>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0B66E6" w:rsidRDefault="00ED0B23" w:rsidP="000B66E6">
      <w:pPr>
        <w:pStyle w:val="a8"/>
        <w:jc w:val="both"/>
        <w:rPr>
          <w:sz w:val="28"/>
          <w:szCs w:val="28"/>
        </w:rPr>
      </w:pPr>
      <w:r w:rsidRPr="000B66E6">
        <w:rPr>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0B66E6" w:rsidRDefault="00ED0B23" w:rsidP="000B66E6">
      <w:pPr>
        <w:pStyle w:val="a8"/>
        <w:ind w:firstLine="708"/>
        <w:jc w:val="both"/>
        <w:rPr>
          <w:sz w:val="28"/>
          <w:szCs w:val="28"/>
        </w:rPr>
      </w:pPr>
      <w:r w:rsidRPr="000B66E6">
        <w:rPr>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0B66E6" w:rsidRDefault="00ED0B23" w:rsidP="000B66E6">
      <w:pPr>
        <w:pStyle w:val="a8"/>
        <w:ind w:firstLine="708"/>
        <w:jc w:val="both"/>
        <w:rPr>
          <w:sz w:val="28"/>
          <w:szCs w:val="28"/>
        </w:rPr>
      </w:pPr>
      <w:r w:rsidRPr="000B66E6">
        <w:rPr>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0B66E6" w:rsidRDefault="00E628E9" w:rsidP="000B66E6">
      <w:pPr>
        <w:pStyle w:val="a8"/>
        <w:ind w:firstLine="708"/>
        <w:jc w:val="both"/>
        <w:rPr>
          <w:sz w:val="28"/>
          <w:szCs w:val="28"/>
        </w:rPr>
      </w:pPr>
      <w:r w:rsidRPr="000B66E6">
        <w:rPr>
          <w:sz w:val="28"/>
          <w:szCs w:val="28"/>
        </w:rPr>
        <w:t xml:space="preserve">справка об оценке рыночной стоимости </w:t>
      </w:r>
      <w:r w:rsidR="0008189D" w:rsidRPr="000B66E6">
        <w:rPr>
          <w:sz w:val="28"/>
          <w:szCs w:val="28"/>
        </w:rPr>
        <w:t>движимого</w:t>
      </w:r>
      <w:r w:rsidRPr="000B66E6">
        <w:rPr>
          <w:sz w:val="28"/>
          <w:szCs w:val="28"/>
        </w:rPr>
        <w:t>/недвижимого имущества, подготовленная в соответствии с законодательством Российской Федерации об оценочной деятельности</w:t>
      </w:r>
      <w:r w:rsidR="001E29F0" w:rsidRPr="000B66E6">
        <w:rPr>
          <w:sz w:val="28"/>
          <w:szCs w:val="28"/>
        </w:rPr>
        <w:t>(для подтверждения малоимущности</w:t>
      </w:r>
      <w:r w:rsidR="0008189D" w:rsidRPr="000B66E6">
        <w:rPr>
          <w:sz w:val="28"/>
          <w:szCs w:val="28"/>
        </w:rPr>
        <w:t>)</w:t>
      </w:r>
      <w:r w:rsidR="00730486" w:rsidRPr="000B66E6">
        <w:rPr>
          <w:sz w:val="28"/>
          <w:szCs w:val="28"/>
        </w:rPr>
        <w:t>;</w:t>
      </w:r>
    </w:p>
    <w:p w:rsidR="000B66E6" w:rsidRPr="000B66E6" w:rsidRDefault="000B66E6" w:rsidP="000B66E6">
      <w:pPr>
        <w:pStyle w:val="a8"/>
        <w:ind w:firstLine="540"/>
        <w:jc w:val="both"/>
        <w:rPr>
          <w:sz w:val="28"/>
          <w:szCs w:val="28"/>
        </w:rPr>
      </w:pPr>
      <w:r w:rsidRPr="000B66E6">
        <w:rPr>
          <w:sz w:val="28"/>
          <w:szCs w:val="28"/>
        </w:rPr>
        <w:t>сведения о доходах от предпринимательской деятельности и от осуществления частной практики (для подтверждения малоимущности);</w:t>
      </w:r>
    </w:p>
    <w:p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0B66E6" w:rsidRPr="00C805D0" w:rsidRDefault="00531925" w:rsidP="000B66E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AD0BD7">
        <w:rPr>
          <w:rFonts w:ascii="Times New Roman" w:hAnsi="Times New Roman" w:cs="Times New Roman"/>
          <w:sz w:val="28"/>
          <w:szCs w:val="28"/>
        </w:rPr>
        <w:t xml:space="preserve">а) </w:t>
      </w:r>
      <w:r w:rsidR="000B66E6" w:rsidRPr="00C805D0">
        <w:rPr>
          <w:rFonts w:ascii="Times New Roman" w:hAnsi="Times New Roman" w:cs="Times New Roman"/>
          <w:sz w:val="28"/>
          <w:szCs w:val="28"/>
        </w:rPr>
        <w:t>удостоверение ветерана Великой Отечественной войны - для участников Великой Отечественной войны, для инвалидов Великой Отечественной войны;</w:t>
      </w:r>
      <w:r w:rsidR="000B66E6" w:rsidRPr="00C805D0">
        <w:rPr>
          <w:rFonts w:ascii="Times New Roman" w:hAnsi="Times New Roman" w:cs="Times New Roman"/>
          <w:sz w:val="28"/>
          <w:szCs w:val="28"/>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000B66E6"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0B66E6" w:rsidRPr="00C805D0" w:rsidRDefault="00531925" w:rsidP="000B66E6">
      <w:pPr>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 xml:space="preserve">б) </w:t>
      </w:r>
      <w:r w:rsidR="000B66E6" w:rsidRPr="00C805D0">
        <w:rPr>
          <w:rFonts w:ascii="Times New Roman" w:hAnsi="Times New Roman" w:cs="Times New Roman"/>
          <w:sz w:val="28"/>
          <w:szCs w:val="28"/>
        </w:rP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B66E6" w:rsidRPr="00C805D0" w:rsidRDefault="000B66E6" w:rsidP="000B66E6">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0B66E6" w:rsidRPr="00C805D0" w:rsidRDefault="000B66E6" w:rsidP="000B66E6">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0B66E6" w:rsidRPr="00C805D0" w:rsidRDefault="000B66E6" w:rsidP="000B66E6">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0B66E6" w:rsidRPr="00C805D0" w:rsidRDefault="000B66E6" w:rsidP="000B66E6">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0B66E6" w:rsidRPr="001D37CD" w:rsidRDefault="000B66E6" w:rsidP="000B66E6">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0B66E6" w:rsidRPr="001D37CD" w:rsidRDefault="000B66E6" w:rsidP="000B66E6">
      <w:pPr>
        <w:spacing w:after="0" w:line="240" w:lineRule="auto"/>
        <w:ind w:firstLine="567"/>
        <w:jc w:val="both"/>
        <w:rPr>
          <w:rFonts w:ascii="Times New Roman" w:hAnsi="Times New Roman" w:cs="Times New Roman"/>
          <w:sz w:val="28"/>
          <w:szCs w:val="28"/>
        </w:rPr>
      </w:pP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0B66E6" w:rsidRDefault="00336261" w:rsidP="000B66E6">
      <w:pPr>
        <w:pStyle w:val="a8"/>
        <w:ind w:firstLine="708"/>
        <w:jc w:val="both"/>
        <w:rPr>
          <w:sz w:val="28"/>
          <w:szCs w:val="28"/>
        </w:rPr>
      </w:pPr>
      <w:r w:rsidRPr="000B66E6">
        <w:rPr>
          <w:sz w:val="28"/>
          <w:szCs w:val="28"/>
        </w:rPr>
        <w:t xml:space="preserve">1) </w:t>
      </w:r>
      <w:r w:rsidR="000C0EEB" w:rsidRPr="000B66E6">
        <w:rPr>
          <w:sz w:val="28"/>
          <w:szCs w:val="28"/>
        </w:rPr>
        <w:t>справк</w:t>
      </w:r>
      <w:r w:rsidR="00E628E9" w:rsidRPr="000B66E6">
        <w:rPr>
          <w:sz w:val="28"/>
          <w:szCs w:val="28"/>
        </w:rPr>
        <w:t>у</w:t>
      </w:r>
      <w:r w:rsidR="000C0EEB" w:rsidRPr="000B66E6">
        <w:rPr>
          <w:sz w:val="28"/>
          <w:szCs w:val="28"/>
        </w:rPr>
        <w:t xml:space="preserve"> (заключение), выданн</w:t>
      </w:r>
      <w:r w:rsidR="00E628E9" w:rsidRPr="000B66E6">
        <w:rPr>
          <w:sz w:val="28"/>
          <w:szCs w:val="28"/>
        </w:rPr>
        <w:t>ую</w:t>
      </w:r>
      <w:r w:rsidR="000C0EEB" w:rsidRPr="000B66E6">
        <w:rPr>
          <w:sz w:val="28"/>
          <w:szCs w:val="28"/>
        </w:rPr>
        <w:t xml:space="preserve"> медицинским учреждением, подтверждающ</w:t>
      </w:r>
      <w:r w:rsidR="00E628E9" w:rsidRPr="000B66E6">
        <w:rPr>
          <w:sz w:val="28"/>
          <w:szCs w:val="28"/>
        </w:rPr>
        <w:t>ую</w:t>
      </w:r>
      <w:r w:rsidR="000C0EEB" w:rsidRPr="000B66E6">
        <w:rPr>
          <w:sz w:val="28"/>
          <w:szCs w:val="28"/>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0B66E6">
        <w:rPr>
          <w:sz w:val="28"/>
          <w:szCs w:val="28"/>
        </w:rPr>
        <w:t xml:space="preserve"> (для услуги п.1.2.1.)</w:t>
      </w:r>
    </w:p>
    <w:p w:rsidR="00561419" w:rsidRPr="000B66E6" w:rsidRDefault="00336261" w:rsidP="000B66E6">
      <w:pPr>
        <w:pStyle w:val="a8"/>
        <w:ind w:firstLine="708"/>
        <w:jc w:val="both"/>
        <w:rPr>
          <w:sz w:val="28"/>
          <w:szCs w:val="28"/>
        </w:rPr>
      </w:pPr>
      <w:r w:rsidRPr="000B66E6">
        <w:rPr>
          <w:sz w:val="28"/>
          <w:szCs w:val="28"/>
        </w:rPr>
        <w:t>2)  документы, подтверждающие состав семьи</w:t>
      </w:r>
      <w:r w:rsidR="000B66E6" w:rsidRPr="000B66E6">
        <w:rPr>
          <w:sz w:val="28"/>
          <w:szCs w:val="28"/>
        </w:rPr>
        <w:t xml:space="preserve"> </w:t>
      </w:r>
      <w:r w:rsidR="001E29F0" w:rsidRPr="000B66E6">
        <w:rPr>
          <w:sz w:val="28"/>
          <w:szCs w:val="28"/>
        </w:rPr>
        <w:t>(</w:t>
      </w:r>
      <w:r w:rsidR="00F319CF" w:rsidRPr="000B66E6">
        <w:rPr>
          <w:sz w:val="28"/>
          <w:szCs w:val="28"/>
        </w:rPr>
        <w:t>для услуги п.1.2.1.</w:t>
      </w:r>
      <w:r w:rsidR="001E29F0" w:rsidRPr="000B66E6">
        <w:rPr>
          <w:sz w:val="28"/>
          <w:szCs w:val="28"/>
        </w:rPr>
        <w:t>):</w:t>
      </w:r>
    </w:p>
    <w:p w:rsidR="00336261" w:rsidRPr="000B66E6" w:rsidRDefault="00336261" w:rsidP="000B66E6">
      <w:pPr>
        <w:pStyle w:val="a8"/>
        <w:jc w:val="both"/>
        <w:rPr>
          <w:sz w:val="28"/>
          <w:szCs w:val="28"/>
        </w:rPr>
      </w:pPr>
      <w:r w:rsidRPr="000B66E6">
        <w:rPr>
          <w:sz w:val="28"/>
          <w:szCs w:val="28"/>
        </w:rPr>
        <w:t>- решение суда о признании членом семьи (вступившее в законную силу);</w:t>
      </w:r>
    </w:p>
    <w:p w:rsidR="00336261" w:rsidRPr="000B66E6" w:rsidRDefault="00336261" w:rsidP="000B66E6">
      <w:pPr>
        <w:pStyle w:val="a8"/>
        <w:jc w:val="both"/>
        <w:rPr>
          <w:sz w:val="28"/>
          <w:szCs w:val="28"/>
        </w:rPr>
      </w:pPr>
      <w:r w:rsidRPr="000B66E6">
        <w:rPr>
          <w:sz w:val="28"/>
          <w:szCs w:val="28"/>
        </w:rPr>
        <w:t>- решения суда об установлении факта иждивения (вступившее в законную силу);</w:t>
      </w:r>
    </w:p>
    <w:p w:rsidR="00336261" w:rsidRPr="000B66E6" w:rsidRDefault="00336261" w:rsidP="000B66E6">
      <w:pPr>
        <w:pStyle w:val="a8"/>
        <w:jc w:val="both"/>
        <w:rPr>
          <w:sz w:val="28"/>
          <w:szCs w:val="28"/>
        </w:rPr>
      </w:pPr>
      <w:r w:rsidRPr="000B66E6">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336261" w:rsidRPr="000B66E6" w:rsidRDefault="00336261" w:rsidP="000B66E6">
      <w:pPr>
        <w:pStyle w:val="a8"/>
        <w:ind w:firstLine="708"/>
        <w:jc w:val="both"/>
        <w:rPr>
          <w:sz w:val="28"/>
          <w:szCs w:val="28"/>
        </w:rPr>
      </w:pPr>
      <w:r w:rsidRPr="000B66E6">
        <w:rPr>
          <w:sz w:val="28"/>
          <w:szCs w:val="28"/>
        </w:rPr>
        <w:t>3)</w:t>
      </w:r>
      <w:r w:rsidR="00CB4E66" w:rsidRPr="000B66E6">
        <w:rPr>
          <w:sz w:val="28"/>
          <w:szCs w:val="28"/>
        </w:rPr>
        <w:t xml:space="preserve"> </w:t>
      </w:r>
      <w:r w:rsidR="00E628E9" w:rsidRPr="000B66E6">
        <w:rPr>
          <w:sz w:val="28"/>
          <w:szCs w:val="28"/>
        </w:rPr>
        <w:t>в</w:t>
      </w:r>
      <w:r w:rsidRPr="000B66E6">
        <w:rPr>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w:t>
      </w:r>
      <w:r w:rsidR="00CB4E66" w:rsidRPr="000B66E6">
        <w:rPr>
          <w:sz w:val="28"/>
          <w:szCs w:val="28"/>
        </w:rPr>
        <w:t xml:space="preserve"> Янегского</w:t>
      </w:r>
      <w:r w:rsidR="00E75D92" w:rsidRPr="000B66E6">
        <w:rPr>
          <w:sz w:val="28"/>
          <w:szCs w:val="28"/>
        </w:rPr>
        <w:t xml:space="preserve"> сельского поселения Лодейнопольского муниципального района</w:t>
      </w:r>
      <w:r w:rsidR="00CB4E66" w:rsidRPr="000B66E6">
        <w:rPr>
          <w:sz w:val="28"/>
          <w:szCs w:val="28"/>
        </w:rPr>
        <w:t xml:space="preserve"> </w:t>
      </w:r>
      <w:r w:rsidR="00E75D92" w:rsidRPr="000B66E6">
        <w:rPr>
          <w:sz w:val="28"/>
          <w:szCs w:val="28"/>
        </w:rPr>
        <w:t>Ленинградской области</w:t>
      </w:r>
      <w:r w:rsidRPr="000B66E6">
        <w:rPr>
          <w:sz w:val="28"/>
          <w:szCs w:val="28"/>
        </w:rPr>
        <w:t xml:space="preserve"> с отметкой о дате вступления его в законную силу, заверенную судебным органом;</w:t>
      </w:r>
    </w:p>
    <w:p w:rsidR="000B66E6" w:rsidRPr="000B66E6" w:rsidRDefault="000B66E6" w:rsidP="000B66E6">
      <w:pPr>
        <w:pStyle w:val="a8"/>
        <w:ind w:firstLine="708"/>
        <w:jc w:val="both"/>
        <w:rPr>
          <w:sz w:val="28"/>
          <w:szCs w:val="28"/>
        </w:rPr>
      </w:pPr>
      <w:r w:rsidRPr="000B66E6">
        <w:rPr>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0B66E6" w:rsidRDefault="000B66E6" w:rsidP="000B66E6">
      <w:pPr>
        <w:pStyle w:val="a8"/>
        <w:jc w:val="both"/>
        <w:rPr>
          <w:sz w:val="28"/>
          <w:szCs w:val="28"/>
        </w:rPr>
      </w:pPr>
      <w:r w:rsidRPr="000B66E6">
        <w:rPr>
          <w:sz w:val="28"/>
          <w:szCs w:val="28"/>
        </w:rPr>
        <w:tab/>
        <w:t>5</w:t>
      </w:r>
      <w:r w:rsidR="005101CF" w:rsidRPr="000B66E6">
        <w:rPr>
          <w:sz w:val="28"/>
          <w:szCs w:val="28"/>
        </w:rPr>
        <w:t>)</w:t>
      </w:r>
      <w:r w:rsidR="001A63F3">
        <w:rPr>
          <w:sz w:val="28"/>
          <w:szCs w:val="28"/>
        </w:rPr>
        <w:t xml:space="preserve"> </w:t>
      </w:r>
      <w:r w:rsidR="005101CF" w:rsidRPr="000B66E6">
        <w:rPr>
          <w:sz w:val="28"/>
          <w:szCs w:val="28"/>
        </w:rPr>
        <w:t>документ, удостоверяющий личность ребенка при рождении ребенка на территории иностранного государства:</w:t>
      </w:r>
    </w:p>
    <w:p w:rsidR="005101CF" w:rsidRPr="000B66E6" w:rsidRDefault="005101CF" w:rsidP="000B66E6">
      <w:pPr>
        <w:pStyle w:val="a8"/>
        <w:jc w:val="both"/>
        <w:rPr>
          <w:sz w:val="28"/>
          <w:szCs w:val="28"/>
        </w:rPr>
      </w:pPr>
      <w:r w:rsidRPr="000B66E6">
        <w:rPr>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0B66E6" w:rsidRDefault="005101CF" w:rsidP="000B66E6">
      <w:pPr>
        <w:pStyle w:val="a8"/>
        <w:ind w:firstLine="708"/>
        <w:jc w:val="both"/>
        <w:rPr>
          <w:sz w:val="28"/>
          <w:szCs w:val="28"/>
        </w:rPr>
      </w:pPr>
      <w:r w:rsidRPr="000B66E6">
        <w:rPr>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0B66E6" w:rsidRDefault="000B66E6" w:rsidP="000B66E6">
      <w:pPr>
        <w:pStyle w:val="a8"/>
        <w:jc w:val="both"/>
        <w:rPr>
          <w:sz w:val="28"/>
          <w:szCs w:val="28"/>
        </w:rPr>
      </w:pPr>
      <w:r w:rsidRPr="001D37CD">
        <w:tab/>
      </w:r>
      <w:r w:rsidR="005101CF" w:rsidRPr="000B66E6">
        <w:rPr>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056961" w:rsidRDefault="005101CF" w:rsidP="00056961">
      <w:pPr>
        <w:pStyle w:val="a8"/>
        <w:jc w:val="both"/>
        <w:rPr>
          <w:sz w:val="28"/>
          <w:szCs w:val="28"/>
        </w:rPr>
      </w:pPr>
      <w:r w:rsidRPr="001A63F3">
        <w:rPr>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w:t>
      </w:r>
      <w:r w:rsidRPr="000B66E6">
        <w:t xml:space="preserve"> </w:t>
      </w:r>
      <w:r w:rsidRPr="00056961">
        <w:rPr>
          <w:sz w:val="28"/>
          <w:szCs w:val="28"/>
        </w:rPr>
        <w:t xml:space="preserve">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056961" w:rsidRDefault="00056961" w:rsidP="00056961">
      <w:pPr>
        <w:pStyle w:val="a8"/>
        <w:jc w:val="both"/>
        <w:rPr>
          <w:sz w:val="28"/>
          <w:szCs w:val="28"/>
        </w:rPr>
      </w:pPr>
      <w:r w:rsidRPr="001D37CD">
        <w:rPr>
          <w:sz w:val="28"/>
          <w:szCs w:val="28"/>
        </w:rPr>
        <w:tab/>
      </w:r>
      <w:r w:rsidR="00CA78FA" w:rsidRPr="00056961">
        <w:rPr>
          <w:sz w:val="28"/>
          <w:szCs w:val="28"/>
        </w:rPr>
        <w:t xml:space="preserve"> </w:t>
      </w:r>
      <w:r w:rsidRPr="00056961">
        <w:rPr>
          <w:sz w:val="28"/>
          <w:szCs w:val="28"/>
        </w:rPr>
        <w:t>6</w:t>
      </w:r>
      <w:r w:rsidR="00CA78FA" w:rsidRPr="00056961">
        <w:rPr>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056961" w:rsidRDefault="00056961" w:rsidP="00056961">
      <w:pPr>
        <w:pStyle w:val="a8"/>
        <w:jc w:val="both"/>
        <w:rPr>
          <w:sz w:val="28"/>
          <w:szCs w:val="28"/>
        </w:rPr>
      </w:pPr>
      <w:r w:rsidRPr="001D37CD">
        <w:rPr>
          <w:sz w:val="28"/>
          <w:szCs w:val="28"/>
        </w:rPr>
        <w:tab/>
      </w:r>
      <w:r w:rsidRPr="00056961">
        <w:rPr>
          <w:sz w:val="28"/>
          <w:szCs w:val="28"/>
        </w:rPr>
        <w:t>7</w:t>
      </w:r>
      <w:r w:rsidR="00051CBF" w:rsidRPr="00056961">
        <w:rPr>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056961" w:rsidRDefault="00056961" w:rsidP="00056961">
      <w:pPr>
        <w:pStyle w:val="a8"/>
        <w:jc w:val="both"/>
        <w:rPr>
          <w:sz w:val="28"/>
          <w:szCs w:val="28"/>
        </w:rPr>
      </w:pPr>
      <w:r w:rsidRPr="001D37CD">
        <w:rPr>
          <w:sz w:val="28"/>
          <w:szCs w:val="28"/>
        </w:rPr>
        <w:tab/>
      </w:r>
      <w:r w:rsidRPr="00056961">
        <w:rPr>
          <w:sz w:val="28"/>
          <w:szCs w:val="28"/>
        </w:rPr>
        <w:t>8</w:t>
      </w:r>
      <w:r w:rsidR="00315F6B" w:rsidRPr="00056961">
        <w:rPr>
          <w:sz w:val="28"/>
          <w:szCs w:val="28"/>
        </w:rPr>
        <w:t xml:space="preserve">) </w:t>
      </w:r>
      <w:r w:rsidR="00E628E9" w:rsidRPr="00056961">
        <w:rPr>
          <w:sz w:val="28"/>
          <w:szCs w:val="28"/>
        </w:rPr>
        <w:t>п</w:t>
      </w:r>
      <w:r w:rsidR="00315F6B" w:rsidRPr="00056961">
        <w:rPr>
          <w:sz w:val="28"/>
          <w:szCs w:val="28"/>
        </w:rPr>
        <w:t>редставитель заявителя из числа уполномоченных лиц дополнительно представляет  документ, удостоверяющий личность</w:t>
      </w:r>
      <w:r w:rsidR="00624B69" w:rsidRPr="00056961">
        <w:rPr>
          <w:sz w:val="28"/>
          <w:szCs w:val="28"/>
        </w:rPr>
        <w:t>,</w:t>
      </w:r>
      <w:r w:rsidR="00315F6B" w:rsidRPr="00056961">
        <w:rPr>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056961">
        <w:rPr>
          <w:sz w:val="28"/>
          <w:szCs w:val="28"/>
        </w:rPr>
        <w:t>муниципальной</w:t>
      </w:r>
      <w:r w:rsidR="00315F6B" w:rsidRPr="00056961">
        <w:rPr>
          <w:sz w:val="28"/>
          <w:szCs w:val="28"/>
        </w:rPr>
        <w:t xml:space="preserve"> услуги, а именно:</w:t>
      </w:r>
    </w:p>
    <w:p w:rsidR="00315F6B" w:rsidRPr="00056961" w:rsidRDefault="00315F6B" w:rsidP="00056961">
      <w:pPr>
        <w:pStyle w:val="a8"/>
        <w:ind w:firstLine="708"/>
        <w:jc w:val="both"/>
        <w:rPr>
          <w:sz w:val="28"/>
          <w:szCs w:val="28"/>
        </w:rPr>
      </w:pPr>
      <w:r w:rsidRPr="00056961">
        <w:rPr>
          <w:sz w:val="28"/>
          <w:szCs w:val="28"/>
        </w:rPr>
        <w:t>а)</w:t>
      </w:r>
      <w:r w:rsidR="00CB4E66" w:rsidRPr="00056961">
        <w:rPr>
          <w:sz w:val="28"/>
          <w:szCs w:val="28"/>
        </w:rPr>
        <w:t xml:space="preserve"> </w:t>
      </w:r>
      <w:r w:rsidRPr="00056961">
        <w:rPr>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056961" w:rsidRDefault="00315F6B" w:rsidP="00056961">
      <w:pPr>
        <w:pStyle w:val="a8"/>
        <w:ind w:firstLine="708"/>
        <w:jc w:val="both"/>
        <w:rPr>
          <w:sz w:val="28"/>
          <w:szCs w:val="28"/>
        </w:rPr>
      </w:pPr>
      <w:r w:rsidRPr="00056961">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056961" w:rsidRDefault="00315F6B" w:rsidP="00056961">
      <w:pPr>
        <w:pStyle w:val="a8"/>
        <w:ind w:firstLine="708"/>
        <w:jc w:val="both"/>
        <w:rPr>
          <w:sz w:val="28"/>
          <w:szCs w:val="28"/>
        </w:rPr>
      </w:pPr>
      <w:r w:rsidRPr="00056961">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056961" w:rsidRDefault="00056961" w:rsidP="00056961">
      <w:pPr>
        <w:pStyle w:val="a8"/>
        <w:jc w:val="both"/>
        <w:rPr>
          <w:sz w:val="28"/>
          <w:szCs w:val="28"/>
        </w:rPr>
      </w:pPr>
      <w:r w:rsidRPr="001D37CD">
        <w:rPr>
          <w:sz w:val="28"/>
          <w:szCs w:val="28"/>
        </w:rPr>
        <w:tab/>
      </w:r>
      <w:r w:rsidR="00315F6B" w:rsidRPr="00056961">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056961" w:rsidRDefault="00315F6B" w:rsidP="00056961">
      <w:pPr>
        <w:pStyle w:val="a8"/>
        <w:ind w:firstLine="708"/>
        <w:jc w:val="both"/>
        <w:rPr>
          <w:sz w:val="28"/>
          <w:szCs w:val="28"/>
        </w:rPr>
      </w:pPr>
      <w:r w:rsidRPr="00056961">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1D37CD" w:rsidRDefault="00315F6B" w:rsidP="00056961">
      <w:pPr>
        <w:pStyle w:val="a8"/>
        <w:jc w:val="both"/>
        <w:rPr>
          <w:sz w:val="28"/>
          <w:szCs w:val="28"/>
        </w:rPr>
      </w:pPr>
      <w:r w:rsidRPr="00056961">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56961" w:rsidRPr="001D37CD" w:rsidRDefault="00056961" w:rsidP="00056961">
      <w:pPr>
        <w:pStyle w:val="a8"/>
        <w:jc w:val="both"/>
        <w:rPr>
          <w:sz w:val="28"/>
          <w:szCs w:val="28"/>
        </w:rPr>
      </w:pPr>
    </w:p>
    <w:p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056961" w:rsidRDefault="00B65655" w:rsidP="00056961">
      <w:pPr>
        <w:pStyle w:val="a8"/>
        <w:ind w:firstLine="540"/>
        <w:jc w:val="both"/>
        <w:rPr>
          <w:sz w:val="28"/>
          <w:szCs w:val="28"/>
        </w:rPr>
      </w:pPr>
      <w:r w:rsidRPr="00056961">
        <w:rPr>
          <w:sz w:val="28"/>
          <w:szCs w:val="28"/>
        </w:rPr>
        <w:t xml:space="preserve">2.7. ОМСУ в рамках </w:t>
      </w:r>
      <w:r w:rsidRPr="00056961">
        <w:rPr>
          <w:bCs/>
          <w:sz w:val="28"/>
          <w:szCs w:val="28"/>
        </w:rPr>
        <w:t xml:space="preserve">межведомственного информационного взаимодействия </w:t>
      </w:r>
      <w:r w:rsidRPr="00056961">
        <w:rPr>
          <w:sz w:val="28"/>
          <w:szCs w:val="28"/>
        </w:rPr>
        <w:t xml:space="preserve">для предоставления </w:t>
      </w:r>
      <w:r w:rsidR="00315F6B" w:rsidRPr="00056961">
        <w:rPr>
          <w:sz w:val="28"/>
          <w:szCs w:val="28"/>
        </w:rPr>
        <w:t>муниципальной</w:t>
      </w:r>
      <w:r w:rsidRPr="00056961">
        <w:rPr>
          <w:sz w:val="28"/>
          <w:szCs w:val="28"/>
        </w:rPr>
        <w:t xml:space="preserve"> услуги запрашивает следующие документы (сведения):</w:t>
      </w:r>
    </w:p>
    <w:p w:rsidR="00056961" w:rsidRPr="00056961" w:rsidRDefault="00B65655" w:rsidP="00056961">
      <w:pPr>
        <w:pStyle w:val="a8"/>
        <w:ind w:firstLine="540"/>
        <w:jc w:val="both"/>
        <w:rPr>
          <w:sz w:val="28"/>
          <w:szCs w:val="28"/>
        </w:rPr>
      </w:pPr>
      <w:r w:rsidRPr="00056961">
        <w:rPr>
          <w:sz w:val="28"/>
          <w:szCs w:val="28"/>
        </w:rPr>
        <w:t xml:space="preserve">1) </w:t>
      </w:r>
      <w:r w:rsidR="00056961" w:rsidRPr="00056961">
        <w:rPr>
          <w:sz w:val="28"/>
          <w:szCs w:val="28"/>
        </w:rPr>
        <w:t xml:space="preserve"> в органах Министерства внутренних дел:</w:t>
      </w:r>
    </w:p>
    <w:p w:rsidR="00B65655" w:rsidRPr="00056961" w:rsidRDefault="00B65655" w:rsidP="00056961">
      <w:pPr>
        <w:pStyle w:val="a8"/>
        <w:jc w:val="both"/>
        <w:rPr>
          <w:sz w:val="28"/>
          <w:szCs w:val="28"/>
        </w:rPr>
      </w:pPr>
      <w:r w:rsidRPr="00056961">
        <w:rPr>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056961" w:rsidRDefault="00B65655" w:rsidP="00056961">
      <w:pPr>
        <w:pStyle w:val="a8"/>
        <w:jc w:val="both"/>
        <w:rPr>
          <w:sz w:val="28"/>
          <w:szCs w:val="28"/>
        </w:rPr>
      </w:pPr>
      <w:r w:rsidRPr="00056961">
        <w:rPr>
          <w:sz w:val="28"/>
          <w:szCs w:val="28"/>
        </w:rPr>
        <w:t>сведения о регистрации по месту жительства, по месту пребывания гражданина Российской Федерации;</w:t>
      </w:r>
    </w:p>
    <w:p w:rsidR="00095B46" w:rsidRPr="001D37CD" w:rsidRDefault="00095B46" w:rsidP="00056961">
      <w:pPr>
        <w:pStyle w:val="a8"/>
        <w:jc w:val="both"/>
        <w:rPr>
          <w:color w:val="333333"/>
          <w:sz w:val="28"/>
          <w:szCs w:val="28"/>
          <w:shd w:val="clear" w:color="auto" w:fill="F7FAFC"/>
        </w:rPr>
      </w:pPr>
      <w:r w:rsidRPr="00056961">
        <w:rPr>
          <w:color w:val="333333"/>
          <w:sz w:val="28"/>
          <w:szCs w:val="28"/>
          <w:shd w:val="clear" w:color="auto" w:fill="F7FAFC"/>
        </w:rPr>
        <w:t>выписка о транспортном средстве по владельцу</w:t>
      </w:r>
      <w:r w:rsidR="00051CBF" w:rsidRPr="00056961">
        <w:rPr>
          <w:color w:val="333333"/>
          <w:sz w:val="28"/>
          <w:szCs w:val="28"/>
          <w:shd w:val="clear" w:color="auto" w:fill="F7FAFC"/>
        </w:rPr>
        <w:t xml:space="preserve"> (при технической реализации)</w:t>
      </w:r>
      <w:r w:rsidR="000C6648" w:rsidRPr="00056961">
        <w:rPr>
          <w:color w:val="333333"/>
          <w:sz w:val="28"/>
          <w:szCs w:val="28"/>
          <w:shd w:val="clear" w:color="auto" w:fill="F7FAFC"/>
        </w:rPr>
        <w:t>;</w:t>
      </w:r>
    </w:p>
    <w:p w:rsidR="00056961" w:rsidRPr="00056961" w:rsidRDefault="00056961" w:rsidP="00056961">
      <w:pPr>
        <w:pStyle w:val="a8"/>
        <w:jc w:val="both"/>
        <w:rPr>
          <w:color w:val="333333"/>
          <w:sz w:val="28"/>
          <w:szCs w:val="28"/>
          <w:shd w:val="clear" w:color="auto" w:fill="F7FAFC"/>
        </w:rPr>
      </w:pPr>
      <w:r w:rsidRPr="00056961">
        <w:rPr>
          <w:color w:val="333333"/>
          <w:sz w:val="28"/>
          <w:szCs w:val="28"/>
        </w:rPr>
        <w:t>проверка соответствия фамильно-именной группы</w:t>
      </w:r>
      <w:r w:rsidRPr="00056961">
        <w:rPr>
          <w:color w:val="333333"/>
          <w:sz w:val="28"/>
          <w:szCs w:val="28"/>
          <w:shd w:val="clear" w:color="auto" w:fill="F7FAFC"/>
        </w:rPr>
        <w:t>;</w:t>
      </w:r>
    </w:p>
    <w:p w:rsidR="00056961" w:rsidRPr="00E3558A" w:rsidRDefault="00056961" w:rsidP="00CC7A17">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056961" w:rsidRPr="00E3558A"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056961" w:rsidRPr="00052BF0" w:rsidRDefault="00056961" w:rsidP="00056961">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rsidR="00056961" w:rsidRPr="00E3558A"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056961" w:rsidRPr="00E3558A"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056961" w:rsidRPr="00052BF0" w:rsidRDefault="00056961" w:rsidP="00056961">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shd w:val="clear" w:color="auto" w:fill="FFFFFF"/>
        </w:rPr>
        <w:t>;</w:t>
      </w:r>
    </w:p>
    <w:p w:rsidR="00056961" w:rsidRPr="00E3558A"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056961"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056961"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056961"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056961"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056961" w:rsidRPr="00052BF0"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056961" w:rsidRPr="00052BF0"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rsidR="00056961" w:rsidRPr="00E3558A" w:rsidRDefault="00056961" w:rsidP="00056961">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p>
    <w:p w:rsidR="00056961" w:rsidRPr="00E3558A"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(при технической реализации);</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056961" w:rsidRPr="00441B8C"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056961" w:rsidRPr="00441B8C"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056961" w:rsidRPr="00E3558A" w:rsidRDefault="00056961" w:rsidP="00056961">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056961" w:rsidRPr="00A87D9D"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056961" w:rsidRPr="00E3558A" w:rsidRDefault="00056961" w:rsidP="00056961">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Pr="00E3558A">
        <w:rPr>
          <w:rFonts w:ascii="Times New Roman" w:hAnsi="Times New Roman" w:cs="Times New Roman"/>
          <w:sz w:val="28"/>
          <w:szCs w:val="28"/>
        </w:rPr>
        <w:t>(при технической реализации);</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056961" w:rsidRPr="00A87D9D"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056961" w:rsidRPr="005270BA" w:rsidRDefault="00056961" w:rsidP="0005696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056961" w:rsidRPr="005270BA" w:rsidRDefault="00056961" w:rsidP="0005696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056961"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056961" w:rsidRPr="002F291F" w:rsidRDefault="00056961" w:rsidP="0005696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056961" w:rsidRPr="00624B69" w:rsidRDefault="00056961" w:rsidP="00056961">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056961" w:rsidRDefault="00056961" w:rsidP="0005696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rsidR="00056961" w:rsidRPr="00E3558A" w:rsidRDefault="00056961" w:rsidP="0005696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найма)</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Pr="00E3558A">
        <w:rPr>
          <w:rFonts w:ascii="Times New Roman" w:hAnsi="Times New Roman" w:cs="Times New Roman"/>
          <w:sz w:val="28"/>
          <w:szCs w:val="28"/>
        </w:rPr>
        <w:t>(при технической реализации).</w:t>
      </w:r>
    </w:p>
    <w:p w:rsidR="00056961" w:rsidRDefault="00056961" w:rsidP="00056961">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rsidR="00056961"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56961"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1D1F" w:rsidRDefault="00711D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CC7A17" w:rsidRDefault="00082E1F" w:rsidP="00CC7A17">
      <w:pPr>
        <w:pStyle w:val="a8"/>
        <w:ind w:firstLine="708"/>
        <w:jc w:val="both"/>
        <w:rPr>
          <w:sz w:val="28"/>
          <w:szCs w:val="28"/>
        </w:rPr>
      </w:pPr>
      <w:r w:rsidRPr="00CC7A17">
        <w:rPr>
          <w:sz w:val="28"/>
          <w:szCs w:val="28"/>
        </w:rPr>
        <w:t>2.8. Основания для приостановления предоставления муниципальной услуги</w:t>
      </w:r>
      <w:r w:rsidR="00561419" w:rsidRPr="00CC7A17">
        <w:rPr>
          <w:sz w:val="28"/>
          <w:szCs w:val="28"/>
        </w:rPr>
        <w:t>.</w:t>
      </w:r>
    </w:p>
    <w:p w:rsidR="00561419" w:rsidRPr="00CC7A17" w:rsidRDefault="00561419" w:rsidP="00CC7A17">
      <w:pPr>
        <w:pStyle w:val="a8"/>
        <w:ind w:firstLine="708"/>
        <w:jc w:val="both"/>
        <w:rPr>
          <w:sz w:val="28"/>
          <w:szCs w:val="28"/>
        </w:rPr>
      </w:pPr>
      <w:r w:rsidRPr="00CC7A17">
        <w:rPr>
          <w:sz w:val="28"/>
          <w:szCs w:val="28"/>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CC7A17" w:rsidRDefault="00561419" w:rsidP="00CC7A17">
      <w:pPr>
        <w:pStyle w:val="a8"/>
        <w:ind w:firstLine="708"/>
        <w:jc w:val="both"/>
        <w:rPr>
          <w:sz w:val="28"/>
          <w:szCs w:val="28"/>
        </w:rPr>
      </w:pPr>
      <w:r w:rsidRPr="00CC7A17">
        <w:rPr>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00CC7A17" w:rsidRPr="00CC7A17">
        <w:rPr>
          <w:sz w:val="28"/>
          <w:szCs w:val="28"/>
        </w:rPr>
        <w:t xml:space="preserve"> 6</w:t>
      </w:r>
      <w:r w:rsidRPr="00CC7A17">
        <w:rPr>
          <w:sz w:val="28"/>
          <w:szCs w:val="28"/>
        </w:rPr>
        <w:t xml:space="preserve"> к настоящему регламенту, согласовывает его и подписывает у </w:t>
      </w:r>
      <w:r w:rsidR="00343757" w:rsidRPr="00CC7A17">
        <w:rPr>
          <w:sz w:val="28"/>
          <w:szCs w:val="28"/>
        </w:rPr>
        <w:t>главы</w:t>
      </w:r>
      <w:r w:rsidRPr="00CC7A17">
        <w:rPr>
          <w:sz w:val="28"/>
          <w:szCs w:val="28"/>
        </w:rPr>
        <w:t xml:space="preserve"> ОМСУ/Организации.</w:t>
      </w:r>
    </w:p>
    <w:p w:rsidR="00561419" w:rsidRPr="00CC7A17" w:rsidRDefault="00561419" w:rsidP="00CC7A17">
      <w:pPr>
        <w:pStyle w:val="a8"/>
        <w:ind w:firstLine="708"/>
        <w:jc w:val="both"/>
        <w:rPr>
          <w:sz w:val="28"/>
          <w:szCs w:val="28"/>
        </w:rPr>
      </w:pPr>
      <w:r w:rsidRPr="00CC7A17">
        <w:rPr>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CC7A17" w:rsidRDefault="00561419" w:rsidP="00CC7A17">
      <w:pPr>
        <w:pStyle w:val="a8"/>
        <w:ind w:firstLine="708"/>
        <w:jc w:val="both"/>
        <w:rPr>
          <w:sz w:val="28"/>
          <w:szCs w:val="28"/>
        </w:rPr>
      </w:pPr>
      <w:r w:rsidRPr="00CC7A17">
        <w:rPr>
          <w:sz w:val="28"/>
          <w:szCs w:val="28"/>
        </w:rPr>
        <w:t>Предоставление услуги приостанавливается не более чем на 30 календарный дней.</w:t>
      </w:r>
    </w:p>
    <w:p w:rsidR="00561419" w:rsidRPr="00CC7A17" w:rsidRDefault="00561419" w:rsidP="00CC7A17">
      <w:pPr>
        <w:pStyle w:val="a8"/>
        <w:ind w:firstLine="708"/>
        <w:jc w:val="both"/>
        <w:rPr>
          <w:sz w:val="28"/>
          <w:szCs w:val="28"/>
        </w:rPr>
      </w:pPr>
      <w:r w:rsidRPr="00CC7A17">
        <w:rPr>
          <w:sz w:val="28"/>
          <w:szCs w:val="28"/>
        </w:rPr>
        <w:t>Должностное лицо, ответственное за делопроизводство, направляет заявителю уведомление в электронно</w:t>
      </w:r>
      <w:r w:rsidR="00624B69" w:rsidRPr="00CC7A17">
        <w:rPr>
          <w:sz w:val="28"/>
          <w:szCs w:val="28"/>
        </w:rPr>
        <w:t xml:space="preserve">й форме через АИС "Межвед ЛО", </w:t>
      </w:r>
      <w:r w:rsidRPr="00CC7A17">
        <w:rPr>
          <w:sz w:val="28"/>
          <w:szCs w:val="28"/>
        </w:rPr>
        <w:t xml:space="preserve"> либо в личный кабинет заявителя на ПГУ/ЕПГУ.</w:t>
      </w:r>
    </w:p>
    <w:p w:rsidR="00561419" w:rsidRPr="001D37CD" w:rsidRDefault="00561419" w:rsidP="00CC7A17">
      <w:pPr>
        <w:pStyle w:val="a8"/>
        <w:ind w:firstLine="426"/>
        <w:jc w:val="both"/>
        <w:rPr>
          <w:sz w:val="28"/>
          <w:szCs w:val="28"/>
        </w:rPr>
      </w:pPr>
      <w:r w:rsidRPr="00CC7A17">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CC7A17" w:rsidRPr="001D37CD" w:rsidRDefault="00CC7A17" w:rsidP="00CC7A17">
      <w:pPr>
        <w:pStyle w:val="a8"/>
        <w:ind w:firstLine="426"/>
        <w:jc w:val="both"/>
        <w:rPr>
          <w:sz w:val="28"/>
          <w:szCs w:val="28"/>
        </w:rPr>
      </w:pPr>
    </w:p>
    <w:p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C7A17" w:rsidRPr="002F291F" w:rsidRDefault="00CC7A17" w:rsidP="00CC7A17">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C7A17" w:rsidRPr="00FF47D2" w:rsidRDefault="00CC7A17" w:rsidP="00CC7A1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CC7A17" w:rsidRPr="00FF47D2" w:rsidRDefault="00CC7A17" w:rsidP="00CC7A17">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CC7A17" w:rsidRDefault="00CC7A17" w:rsidP="00CC7A1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CC7A17" w:rsidRPr="00FF47D2" w:rsidRDefault="00CC7A17" w:rsidP="00CC7A1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C7A17" w:rsidRPr="00FF47D2" w:rsidRDefault="00CC7A17" w:rsidP="00CC7A1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CC7A17" w:rsidRPr="001D37CD" w:rsidRDefault="00CC7A17" w:rsidP="00CC7A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CC7A17" w:rsidRPr="001D37CD" w:rsidRDefault="00CC7A17" w:rsidP="00CC7A17">
      <w:pPr>
        <w:autoSpaceDE w:val="0"/>
        <w:autoSpaceDN w:val="0"/>
        <w:adjustRightInd w:val="0"/>
        <w:spacing w:after="0" w:line="240" w:lineRule="auto"/>
        <w:ind w:firstLine="540"/>
        <w:jc w:val="both"/>
        <w:rPr>
          <w:rFonts w:ascii="Times New Roman" w:hAnsi="Times New Roman" w:cs="Times New Roman"/>
          <w:sz w:val="28"/>
          <w:szCs w:val="28"/>
        </w:rPr>
      </w:pPr>
    </w:p>
    <w:p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3529C8">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CC7A17" w:rsidRDefault="00CC7A17" w:rsidP="00CC7A17">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CC7A17" w:rsidRPr="00E3558A" w:rsidRDefault="00CC7A17" w:rsidP="00CC7A1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CC7A17" w:rsidRPr="00230ECF" w:rsidRDefault="00CC7A17" w:rsidP="00CC7A1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CC7A17" w:rsidRPr="00230ECF" w:rsidRDefault="00CC7A17" w:rsidP="00CC7A17">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CC7A17" w:rsidRPr="00230ECF" w:rsidRDefault="00CC7A17" w:rsidP="00CC7A17">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CC7A17" w:rsidRPr="00230ECF" w:rsidRDefault="00CC7A17" w:rsidP="00CC7A17">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C7A17" w:rsidRDefault="00CC7A17" w:rsidP="00CC7A17">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CC7A17" w:rsidRPr="00276BAC" w:rsidRDefault="00CC7A17" w:rsidP="00CC7A17">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CC7A17" w:rsidRPr="001D37CD" w:rsidRDefault="00CC7A17" w:rsidP="00CC7A17">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C7A17" w:rsidRPr="001D37CD" w:rsidRDefault="00CC7A17" w:rsidP="00CC7A17">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sidR="00CB4E66">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B4E66">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CC7A17" w:rsidRPr="002F291F" w:rsidRDefault="00CC7A17" w:rsidP="00CC7A1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CC7A17" w:rsidRPr="002F291F" w:rsidRDefault="00CC7A17" w:rsidP="00CC7A1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CC7A17" w:rsidRDefault="00CC7A17" w:rsidP="00CC7A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CC7A17" w:rsidRPr="002F291F" w:rsidRDefault="00CC7A17" w:rsidP="00CC7A17">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CC7A17" w:rsidRPr="005270BA" w:rsidRDefault="00CC7A17" w:rsidP="00CC7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при направлении запроса</w:t>
      </w:r>
      <w:r w:rsidRPr="00CC7A1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CC7A17" w:rsidRPr="005270BA" w:rsidRDefault="00CC7A17" w:rsidP="00CC7A17">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w:t>
      </w:r>
      <w:r w:rsidR="00104AE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услуги;</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Pr="00CC7A1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w:t>
      </w:r>
      <w:r w:rsidR="00104AE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услуга;</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CC7A17" w:rsidRPr="002F291F" w:rsidRDefault="00CC7A17" w:rsidP="00CC7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CC7A17" w:rsidRPr="002F291F" w:rsidRDefault="00CC7A17" w:rsidP="00CC7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осуществление не более </w:t>
      </w:r>
      <w:r>
        <w:rPr>
          <w:rFonts w:ascii="Times New Roman" w:eastAsia="Times New Roman" w:hAnsi="Times New Roman" w:cs="Times New Roman"/>
          <w:sz w:val="28"/>
          <w:szCs w:val="28"/>
          <w:lang w:eastAsia="ru-RU"/>
        </w:rPr>
        <w:t>одного</w:t>
      </w:r>
      <w:r w:rsidRPr="00CC7A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F291F">
        <w:rPr>
          <w:rFonts w:ascii="Times New Roman" w:eastAsia="Times New Roman" w:hAnsi="Times New Roman" w:cs="Times New Roman"/>
          <w:sz w:val="28"/>
          <w:szCs w:val="28"/>
          <w:lang w:eastAsia="ru-RU"/>
        </w:rPr>
        <w:t>бращения</w:t>
      </w:r>
      <w:r>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w:t>
      </w:r>
      <w:r w:rsidRPr="00CC7A1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ОМСУ/Организации,</w:t>
      </w:r>
      <w:r>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rsidR="00CC7A17" w:rsidRPr="002F291F" w:rsidRDefault="00CC7A17" w:rsidP="00CC7A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электронной</w:t>
      </w:r>
      <w:r>
        <w:rPr>
          <w:rFonts w:ascii="Times New Roman" w:eastAsia="Times New Roman" w:hAnsi="Times New Roman" w:cs="Times New Roman"/>
          <w:iCs/>
          <w:sz w:val="28"/>
          <w:szCs w:val="28"/>
          <w:lang w:eastAsia="ru-RU"/>
        </w:rPr>
        <w:t xml:space="preserve"> </w:t>
      </w:r>
      <w:r w:rsidRPr="002F291F">
        <w:rPr>
          <w:rFonts w:ascii="Times New Roman" w:eastAsia="Times New Roman" w:hAnsi="Times New Roman" w:cs="Times New Roman"/>
          <w:iCs/>
          <w:sz w:val="28"/>
          <w:szCs w:val="28"/>
          <w:lang w:eastAsia="ru-RU"/>
        </w:rPr>
        <w:t xml:space="preserve">форме через ЕПГУ или ПГУ ЛО, либо посредством МФЦ, заявителю обеспечивается возможность оценки качества оказания услуги. </w:t>
      </w:r>
    </w:p>
    <w:p w:rsidR="00CC7A17" w:rsidRPr="002F291F" w:rsidRDefault="00CC7A17" w:rsidP="00CC7A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7A17" w:rsidRPr="002F291F" w:rsidRDefault="00CC7A17" w:rsidP="00CC7A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C7A17" w:rsidRDefault="00CC7A17" w:rsidP="00CC7A17">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w:t>
      </w:r>
      <w:r w:rsidRPr="00CC7A17">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форме осуществляется при технической реализации услуги посредством ПГУ ЛО и/или ЕПГУ.</w:t>
      </w:r>
    </w:p>
    <w:p w:rsidR="00CC7A17" w:rsidRDefault="00CC7A17" w:rsidP="00CC7A17">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C7A17" w:rsidRPr="00F319CF" w:rsidRDefault="00CC7A17" w:rsidP="00CC7A17">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CC7A17" w:rsidRDefault="00CC7A17" w:rsidP="00CC7A17">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w:t>
      </w:r>
      <w:r>
        <w:rPr>
          <w:rFonts w:ascii="Times New Roman" w:eastAsia="Times New Roman" w:hAnsi="Times New Roman" w:cs="Times New Roman"/>
          <w:sz w:val="28"/>
          <w:szCs w:val="28"/>
          <w:lang w:eastAsia="ru-RU"/>
        </w:rPr>
        <w:t>я при технической реализации</w:t>
      </w:r>
      <w:r w:rsidRPr="00CC7A17">
        <w:rPr>
          <w:rFonts w:ascii="Times New Roman" w:eastAsia="Times New Roman" w:hAnsi="Times New Roman" w:cs="Times New Roman"/>
          <w:sz w:val="28"/>
          <w:szCs w:val="28"/>
          <w:lang w:eastAsia="ru-RU"/>
        </w:rPr>
        <w:t xml:space="preserve"> </w:t>
      </w:r>
      <w:r w:rsidRPr="00F319CF">
        <w:rPr>
          <w:rFonts w:ascii="Times New Roman" w:eastAsia="Times New Roman" w:hAnsi="Times New Roman" w:cs="Times New Roman"/>
          <w:sz w:val="28"/>
          <w:szCs w:val="28"/>
          <w:lang w:eastAsia="ru-RU"/>
        </w:rPr>
        <w:t>государственной услуги посредством ПГУ ЛО и/или ЕПГУ.</w:t>
      </w:r>
    </w:p>
    <w:p w:rsidR="00FE4109" w:rsidRPr="002F291F" w:rsidRDefault="00FE4109" w:rsidP="00CC7A17">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w:t>
      </w:r>
      <w:r w:rsidR="00CB4E66">
        <w:rPr>
          <w:rFonts w:ascii="Times New Roman" w:hAnsi="Times New Roman" w:cs="Times New Roman"/>
          <w:sz w:val="28"/>
          <w:szCs w:val="28"/>
        </w:rPr>
        <w:t xml:space="preserve"> </w:t>
      </w:r>
      <w:r w:rsidR="00236F91" w:rsidRPr="008C293C">
        <w:rPr>
          <w:rFonts w:ascii="Times New Roman" w:hAnsi="Times New Roman" w:cs="Times New Roman"/>
          <w:sz w:val="28"/>
          <w:szCs w:val="28"/>
        </w:rPr>
        <w:t>№ 1к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rsidR="002B1122" w:rsidRPr="008C293C" w:rsidRDefault="00314DCE" w:rsidP="002B11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2B1122"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2B1122">
        <w:rPr>
          <w:rFonts w:ascii="Times New Roman" w:hAnsi="Times New Roman" w:cs="Times New Roman"/>
          <w:sz w:val="28"/>
          <w:szCs w:val="28"/>
        </w:rPr>
        <w:t>муниципальной</w:t>
      </w:r>
      <w:r w:rsidR="002B1122" w:rsidRPr="00DC4C38">
        <w:rPr>
          <w:rFonts w:ascii="Times New Roman" w:hAnsi="Times New Roman" w:cs="Times New Roman"/>
          <w:sz w:val="28"/>
          <w:szCs w:val="28"/>
        </w:rPr>
        <w:t xml:space="preserve"> услуги</w:t>
      </w:r>
      <w:r w:rsidR="002B1122" w:rsidRPr="008C293C">
        <w:rPr>
          <w:rFonts w:ascii="Times New Roman" w:hAnsi="Times New Roman" w:cs="Times New Roman"/>
          <w:sz w:val="28"/>
          <w:szCs w:val="28"/>
        </w:rPr>
        <w:t xml:space="preserve"> по форме согласно приложениям №</w:t>
      </w:r>
      <w:r w:rsidR="002B1122">
        <w:rPr>
          <w:rFonts w:ascii="Times New Roman" w:hAnsi="Times New Roman" w:cs="Times New Roman"/>
          <w:sz w:val="28"/>
          <w:szCs w:val="28"/>
        </w:rPr>
        <w:t>_ (пример в приложении 4.1,4.2)</w:t>
      </w:r>
      <w:r w:rsidR="002B1122" w:rsidRPr="008C293C">
        <w:rPr>
          <w:rFonts w:ascii="Times New Roman" w:hAnsi="Times New Roman" w:cs="Times New Roman"/>
          <w:sz w:val="28"/>
          <w:szCs w:val="28"/>
        </w:rPr>
        <w:t xml:space="preserve"> к настоящему регламенту – 3 рабочих дня</w:t>
      </w:r>
      <w:r w:rsidR="002B1122" w:rsidRPr="008C293C">
        <w:rPr>
          <w:rFonts w:ascii="Times New Roman" w:hAnsi="Times New Roman" w:cs="Times New Roman"/>
        </w:rPr>
        <w:t>;</w:t>
      </w:r>
    </w:p>
    <w:p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2F3325">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2B1122" w:rsidRDefault="00314DCE" w:rsidP="002B11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2B1122" w:rsidRPr="002F291F">
        <w:rPr>
          <w:rFonts w:ascii="Times New Roman" w:hAnsi="Times New Roman" w:cs="Times New Roman"/>
          <w:sz w:val="28"/>
          <w:szCs w:val="28"/>
        </w:rPr>
        <w:t>рассмотрение заявления</w:t>
      </w:r>
      <w:r w:rsidR="002B1122">
        <w:rPr>
          <w:rFonts w:ascii="Times New Roman" w:hAnsi="Times New Roman" w:cs="Times New Roman"/>
          <w:sz w:val="28"/>
          <w:szCs w:val="28"/>
        </w:rPr>
        <w:t xml:space="preserve"> </w:t>
      </w:r>
      <w:r w:rsidR="002B1122">
        <w:rPr>
          <w:rFonts w:ascii="Times New Roman" w:hAnsi="Times New Roman" w:cs="Times New Roman"/>
          <w:sz w:val="28"/>
          <w:szCs w:val="28"/>
          <w:lang w:eastAsia="ru-RU"/>
        </w:rPr>
        <w:t xml:space="preserve">и принятие решения </w:t>
      </w:r>
      <w:r w:rsidR="002B1122"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2B1122">
        <w:rPr>
          <w:rFonts w:ascii="Times New Roman" w:hAnsi="Times New Roman" w:cs="Times New Roman"/>
          <w:sz w:val="28"/>
          <w:szCs w:val="28"/>
          <w:lang w:eastAsia="ru-RU"/>
        </w:rPr>
        <w:t xml:space="preserve"> </w:t>
      </w:r>
      <w:r w:rsidR="002B1122" w:rsidRPr="00371569">
        <w:rPr>
          <w:rFonts w:ascii="Times New Roman" w:hAnsi="Times New Roman" w:cs="Times New Roman"/>
          <w:sz w:val="28"/>
          <w:szCs w:val="28"/>
          <w:lang w:eastAsia="ru-RU"/>
        </w:rPr>
        <w:t>по форме согласно приложениям №</w:t>
      </w:r>
      <w:r w:rsidR="002B1122">
        <w:rPr>
          <w:rFonts w:ascii="Times New Roman" w:hAnsi="Times New Roman" w:cs="Times New Roman"/>
          <w:sz w:val="28"/>
          <w:szCs w:val="28"/>
          <w:lang w:eastAsia="ru-RU"/>
        </w:rPr>
        <w:t>5.1, 5.2</w:t>
      </w:r>
      <w:r w:rsidR="002B1122" w:rsidRPr="00371569">
        <w:rPr>
          <w:rFonts w:ascii="Times New Roman" w:hAnsi="Times New Roman" w:cs="Times New Roman"/>
          <w:sz w:val="28"/>
          <w:szCs w:val="28"/>
          <w:lang w:eastAsia="ru-RU"/>
        </w:rPr>
        <w:t xml:space="preserve"> (пример в приложении 4.1,4.2) к настоящему регламенту </w:t>
      </w:r>
      <w:r w:rsidR="002B1122" w:rsidRPr="008C293C">
        <w:rPr>
          <w:rFonts w:ascii="Times New Roman" w:hAnsi="Times New Roman" w:cs="Times New Roman"/>
          <w:sz w:val="28"/>
          <w:szCs w:val="28"/>
        </w:rPr>
        <w:t xml:space="preserve">– </w:t>
      </w:r>
      <w:r w:rsidR="002B1122">
        <w:rPr>
          <w:rFonts w:ascii="Times New Roman" w:hAnsi="Times New Roman" w:cs="Times New Roman"/>
          <w:sz w:val="28"/>
          <w:szCs w:val="28"/>
        </w:rPr>
        <w:t>2</w:t>
      </w:r>
      <w:r w:rsidR="002B1122" w:rsidRPr="008C293C">
        <w:rPr>
          <w:rFonts w:ascii="Times New Roman" w:hAnsi="Times New Roman" w:cs="Times New Roman"/>
          <w:sz w:val="28"/>
          <w:szCs w:val="28"/>
        </w:rPr>
        <w:t>рабоч</w:t>
      </w:r>
      <w:r w:rsidR="002B1122">
        <w:rPr>
          <w:rFonts w:ascii="Times New Roman" w:hAnsi="Times New Roman" w:cs="Times New Roman"/>
          <w:sz w:val="28"/>
          <w:szCs w:val="28"/>
        </w:rPr>
        <w:t>их</w:t>
      </w:r>
      <w:r w:rsidR="002B1122" w:rsidRPr="008C293C">
        <w:rPr>
          <w:rFonts w:ascii="Times New Roman" w:hAnsi="Times New Roman" w:cs="Times New Roman"/>
          <w:sz w:val="28"/>
          <w:szCs w:val="28"/>
        </w:rPr>
        <w:t xml:space="preserve"> д</w:t>
      </w:r>
      <w:r w:rsidR="002B1122">
        <w:rPr>
          <w:rFonts w:ascii="Times New Roman" w:hAnsi="Times New Roman" w:cs="Times New Roman"/>
          <w:sz w:val="28"/>
          <w:szCs w:val="28"/>
        </w:rPr>
        <w:t>ня</w:t>
      </w:r>
      <w:r w:rsidR="002B1122" w:rsidRPr="008C293C">
        <w:rPr>
          <w:rFonts w:ascii="Times New Roman" w:hAnsi="Times New Roman" w:cs="Times New Roman"/>
        </w:rPr>
        <w:t>;</w:t>
      </w:r>
    </w:p>
    <w:p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2F33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Pr="009B166C" w:rsidRDefault="006174AE" w:rsidP="009B166C">
      <w:pPr>
        <w:pStyle w:val="a8"/>
        <w:ind w:firstLine="708"/>
        <w:jc w:val="both"/>
        <w:rPr>
          <w:sz w:val="28"/>
          <w:szCs w:val="28"/>
        </w:rPr>
      </w:pPr>
      <w:r w:rsidRPr="009B166C">
        <w:rPr>
          <w:sz w:val="28"/>
          <w:szCs w:val="28"/>
        </w:rPr>
        <w:t>2</w:t>
      </w:r>
      <w:r w:rsidR="002B1122" w:rsidRPr="009B166C">
        <w:rPr>
          <w:sz w:val="28"/>
          <w:szCs w:val="28"/>
        </w:rPr>
        <w:t xml:space="preserve"> </w:t>
      </w:r>
      <w:r w:rsidRPr="009B166C">
        <w:rPr>
          <w:sz w:val="28"/>
          <w:szCs w:val="28"/>
        </w:rPr>
        <w:t>действие: з</w:t>
      </w:r>
      <w:r w:rsidR="00B01E61" w:rsidRPr="009B166C">
        <w:rPr>
          <w:sz w:val="28"/>
          <w:szCs w:val="28"/>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w:t>
      </w:r>
      <w:r w:rsidR="00B01E61" w:rsidRPr="002F291F">
        <w:t xml:space="preserve"> </w:t>
      </w:r>
      <w:r w:rsidR="00B01E61" w:rsidRPr="009B166C">
        <w:rPr>
          <w:sz w:val="28"/>
          <w:szCs w:val="28"/>
        </w:rPr>
        <w:t>заявлений граждан о принятия  на учет в качестве нуждающихся в жилых помещениях, предоставляемых по договорам социального найма (Приложение №);</w:t>
      </w:r>
    </w:p>
    <w:p w:rsidR="00EC1C12" w:rsidRPr="009B166C" w:rsidRDefault="00EC1C12" w:rsidP="009B166C">
      <w:pPr>
        <w:pStyle w:val="a8"/>
        <w:ind w:firstLine="708"/>
        <w:jc w:val="both"/>
        <w:rPr>
          <w:sz w:val="28"/>
          <w:szCs w:val="28"/>
        </w:rPr>
      </w:pPr>
      <w:r w:rsidRPr="009B166C">
        <w:rPr>
          <w:sz w:val="28"/>
          <w:szCs w:val="28"/>
        </w:rPr>
        <w:t>3.1.2.</w:t>
      </w:r>
      <w:r w:rsidR="006174AE" w:rsidRPr="009B166C">
        <w:rPr>
          <w:sz w:val="28"/>
          <w:szCs w:val="28"/>
        </w:rPr>
        <w:t>3</w:t>
      </w:r>
      <w:r w:rsidRPr="009B166C">
        <w:rPr>
          <w:sz w:val="28"/>
          <w:szCs w:val="28"/>
        </w:rPr>
        <w:t>. Результат выполнения административной процедуры: регистрация заявления.</w:t>
      </w:r>
    </w:p>
    <w:p w:rsidR="006174AE" w:rsidRPr="001A63F3" w:rsidRDefault="00B01E61" w:rsidP="009B166C">
      <w:pPr>
        <w:pStyle w:val="a8"/>
        <w:ind w:firstLine="708"/>
        <w:jc w:val="both"/>
        <w:rPr>
          <w:sz w:val="28"/>
          <w:szCs w:val="28"/>
        </w:rPr>
      </w:pPr>
      <w:r w:rsidRPr="009B166C">
        <w:rPr>
          <w:sz w:val="28"/>
          <w:szCs w:val="28"/>
        </w:rPr>
        <w:t>3.</w:t>
      </w:r>
      <w:r w:rsidR="00AE7383" w:rsidRPr="009B166C">
        <w:rPr>
          <w:sz w:val="28"/>
          <w:szCs w:val="28"/>
        </w:rPr>
        <w:t>1.</w:t>
      </w:r>
      <w:r w:rsidR="006174AE" w:rsidRPr="009B166C">
        <w:rPr>
          <w:sz w:val="28"/>
          <w:szCs w:val="28"/>
        </w:rPr>
        <w:t>3</w:t>
      </w:r>
      <w:r w:rsidR="00AE7383" w:rsidRPr="009B166C">
        <w:rPr>
          <w:sz w:val="28"/>
          <w:szCs w:val="28"/>
        </w:rPr>
        <w:t>.</w:t>
      </w:r>
      <w:r w:rsidR="006174AE" w:rsidRPr="009B166C">
        <w:rPr>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w:t>
      </w:r>
      <w:r w:rsidR="006174AE" w:rsidRPr="009B166C">
        <w:rPr>
          <w:bCs/>
        </w:rPr>
        <w:t xml:space="preserve"> </w:t>
      </w:r>
      <w:r w:rsidR="006174AE" w:rsidRPr="001A63F3">
        <w:rPr>
          <w:bCs/>
          <w:sz w:val="28"/>
          <w:szCs w:val="28"/>
        </w:rPr>
        <w:t>информационного взаимодействия и (или)  иных запросов</w:t>
      </w:r>
      <w:r w:rsidR="002B1122" w:rsidRPr="001A63F3">
        <w:rPr>
          <w:bCs/>
          <w:sz w:val="28"/>
          <w:szCs w:val="28"/>
        </w:rPr>
        <w:t xml:space="preserve"> </w:t>
      </w:r>
      <w:r w:rsidR="00314DCE" w:rsidRPr="001A63F3">
        <w:rPr>
          <w:sz w:val="28"/>
          <w:szCs w:val="28"/>
        </w:rPr>
        <w:t>(д</w:t>
      </w:r>
      <w:r w:rsidR="006174AE" w:rsidRPr="001A63F3">
        <w:rPr>
          <w:sz w:val="28"/>
          <w:szCs w:val="28"/>
        </w:rPr>
        <w:t>ля услуги 1.2.1</w:t>
      </w:r>
      <w:r w:rsidR="00314DCE" w:rsidRPr="001A63F3">
        <w:rPr>
          <w:sz w:val="28"/>
          <w:szCs w:val="28"/>
        </w:rPr>
        <w:t>).</w:t>
      </w:r>
    </w:p>
    <w:p w:rsidR="006174AE" w:rsidRPr="009B166C" w:rsidRDefault="00314DCE" w:rsidP="001A63F3">
      <w:pPr>
        <w:pStyle w:val="a8"/>
        <w:ind w:firstLine="708"/>
        <w:jc w:val="both"/>
        <w:rPr>
          <w:sz w:val="28"/>
          <w:szCs w:val="28"/>
        </w:rPr>
      </w:pPr>
      <w:r w:rsidRPr="009B166C">
        <w:rPr>
          <w:sz w:val="28"/>
          <w:szCs w:val="28"/>
        </w:rPr>
        <w:t>С</w:t>
      </w:r>
      <w:r w:rsidR="006174AE" w:rsidRPr="009B166C">
        <w:rPr>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9B166C" w:rsidRDefault="006174AE" w:rsidP="001A63F3">
      <w:pPr>
        <w:pStyle w:val="a8"/>
        <w:ind w:firstLine="708"/>
        <w:jc w:val="both"/>
        <w:rPr>
          <w:sz w:val="28"/>
          <w:szCs w:val="28"/>
        </w:rPr>
      </w:pPr>
      <w:r w:rsidRPr="009B166C">
        <w:rPr>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9B166C">
        <w:rPr>
          <w:sz w:val="28"/>
          <w:szCs w:val="28"/>
        </w:rPr>
        <w:t xml:space="preserve">должностным лицом жилищного отдела (сектора) </w:t>
      </w:r>
      <w:r w:rsidRPr="009B166C">
        <w:rPr>
          <w:color w:val="000000"/>
          <w:sz w:val="28"/>
          <w:szCs w:val="28"/>
        </w:rPr>
        <w:t xml:space="preserve">о </w:t>
      </w:r>
      <w:r w:rsidRPr="009B166C">
        <w:rPr>
          <w:sz w:val="28"/>
          <w:szCs w:val="28"/>
        </w:rPr>
        <w:t>принятии граждан на учет в качестве нуждающихся в жилых помещениях, предоставляемых по договорам социального найма.</w:t>
      </w:r>
    </w:p>
    <w:p w:rsidR="00DC4C38" w:rsidRPr="009B166C" w:rsidRDefault="00DC4C38" w:rsidP="009B166C">
      <w:pPr>
        <w:pStyle w:val="a8"/>
        <w:ind w:firstLine="708"/>
        <w:jc w:val="both"/>
        <w:rPr>
          <w:sz w:val="28"/>
          <w:szCs w:val="28"/>
        </w:rPr>
      </w:pPr>
      <w:r w:rsidRPr="009B166C">
        <w:rPr>
          <w:sz w:val="28"/>
          <w:szCs w:val="28"/>
        </w:rPr>
        <w:t>3.1.4</w:t>
      </w:r>
      <w:r w:rsidR="001A63F3">
        <w:rPr>
          <w:sz w:val="28"/>
          <w:szCs w:val="28"/>
        </w:rPr>
        <w:t xml:space="preserve">. </w:t>
      </w:r>
      <w:r w:rsidRPr="009B166C">
        <w:rPr>
          <w:sz w:val="28"/>
          <w:szCs w:val="28"/>
        </w:rPr>
        <w:t xml:space="preserve">Принятие и подписание решения о предоставлении или об отказе в предоставлении муниципальной услуги: </w:t>
      </w:r>
    </w:p>
    <w:p w:rsidR="00FE4109" w:rsidRPr="009B166C" w:rsidRDefault="00DC4C38" w:rsidP="009B166C">
      <w:pPr>
        <w:pStyle w:val="a8"/>
        <w:jc w:val="both"/>
        <w:rPr>
          <w:i/>
          <w:sz w:val="28"/>
          <w:szCs w:val="28"/>
        </w:rPr>
      </w:pPr>
      <w:r w:rsidRPr="009B166C">
        <w:rPr>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в форме</w:t>
      </w:r>
      <w:r w:rsidR="00516214" w:rsidRPr="009B166C">
        <w:rPr>
          <w:sz w:val="28"/>
          <w:szCs w:val="28"/>
        </w:rPr>
        <w:t xml:space="preserve"> </w:t>
      </w:r>
      <w:r w:rsidRPr="009B166C">
        <w:rPr>
          <w:sz w:val="28"/>
          <w:szCs w:val="28"/>
        </w:rPr>
        <w:t>соответствующего  распоряжения</w:t>
      </w:r>
      <w:r w:rsidR="00FE4109" w:rsidRPr="009B166C">
        <w:rPr>
          <w:i/>
          <w:sz w:val="28"/>
          <w:szCs w:val="28"/>
        </w:rPr>
        <w:t>:</w:t>
      </w:r>
    </w:p>
    <w:p w:rsidR="00FE4109" w:rsidRPr="009B166C" w:rsidRDefault="00FE4109" w:rsidP="009B166C">
      <w:pPr>
        <w:pStyle w:val="a8"/>
        <w:ind w:firstLine="708"/>
        <w:jc w:val="both"/>
        <w:rPr>
          <w:sz w:val="28"/>
          <w:szCs w:val="28"/>
        </w:rPr>
      </w:pPr>
      <w:r w:rsidRPr="009B166C">
        <w:rPr>
          <w:sz w:val="28"/>
          <w:szCs w:val="28"/>
        </w:rPr>
        <w:t>-</w:t>
      </w:r>
      <w:r w:rsidR="001A63F3">
        <w:rPr>
          <w:sz w:val="28"/>
          <w:szCs w:val="28"/>
        </w:rPr>
        <w:t xml:space="preserve"> </w:t>
      </w:r>
      <w:r w:rsidR="00DC4C38" w:rsidRPr="009B166C">
        <w:rPr>
          <w:sz w:val="28"/>
          <w:szCs w:val="28"/>
        </w:rPr>
        <w:t xml:space="preserve">о  принятии </w:t>
      </w:r>
      <w:r w:rsidR="002F3325" w:rsidRPr="009B166C">
        <w:rPr>
          <w:sz w:val="28"/>
          <w:szCs w:val="28"/>
        </w:rPr>
        <w:t>граждан на</w:t>
      </w:r>
      <w:r w:rsidR="00DC4C38" w:rsidRPr="009B166C">
        <w:rPr>
          <w:sz w:val="28"/>
          <w:szCs w:val="28"/>
        </w:rPr>
        <w:t xml:space="preserve"> учет в качестве нуждающихся в жилых помещениях, предоставляемых по договорам социального найма, </w:t>
      </w:r>
      <w:r w:rsidRPr="009B166C">
        <w:rPr>
          <w:sz w:val="28"/>
          <w:szCs w:val="28"/>
        </w:rPr>
        <w:t xml:space="preserve">согласно приложению № </w:t>
      </w:r>
      <w:r w:rsidR="002B1122" w:rsidRPr="009B166C">
        <w:rPr>
          <w:sz w:val="28"/>
          <w:szCs w:val="28"/>
        </w:rPr>
        <w:t>4.1</w:t>
      </w:r>
      <w:r w:rsidRPr="009B166C">
        <w:rPr>
          <w:sz w:val="28"/>
          <w:szCs w:val="28"/>
        </w:rPr>
        <w:t>;</w:t>
      </w:r>
    </w:p>
    <w:p w:rsidR="00FE4109" w:rsidRPr="009B166C" w:rsidRDefault="00FE4109" w:rsidP="009B166C">
      <w:pPr>
        <w:pStyle w:val="a8"/>
        <w:ind w:firstLine="708"/>
        <w:jc w:val="both"/>
        <w:rPr>
          <w:sz w:val="28"/>
          <w:szCs w:val="28"/>
        </w:rPr>
      </w:pPr>
      <w:r w:rsidRPr="009B166C">
        <w:rPr>
          <w:sz w:val="28"/>
          <w:szCs w:val="28"/>
        </w:rPr>
        <w:t xml:space="preserve">- </w:t>
      </w:r>
      <w:r w:rsidR="00DC4C38" w:rsidRPr="009B166C">
        <w:rPr>
          <w:sz w:val="28"/>
          <w:szCs w:val="28"/>
        </w:rPr>
        <w:t xml:space="preserve">обоснованный отказ </w:t>
      </w:r>
      <w:r w:rsidR="00343757" w:rsidRPr="009B166C">
        <w:rPr>
          <w:sz w:val="28"/>
          <w:szCs w:val="28"/>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2B1122" w:rsidRPr="009B166C">
        <w:rPr>
          <w:sz w:val="28"/>
          <w:szCs w:val="28"/>
        </w:rPr>
        <w:t>4.2</w:t>
      </w:r>
      <w:r w:rsidR="00343757" w:rsidRPr="009B166C">
        <w:rPr>
          <w:sz w:val="28"/>
          <w:szCs w:val="28"/>
        </w:rPr>
        <w:t>;</w:t>
      </w:r>
    </w:p>
    <w:p w:rsidR="00FE4109" w:rsidRPr="009B166C" w:rsidRDefault="00FE4109" w:rsidP="009B166C">
      <w:pPr>
        <w:pStyle w:val="a8"/>
        <w:ind w:firstLine="708"/>
        <w:jc w:val="both"/>
        <w:rPr>
          <w:sz w:val="28"/>
          <w:szCs w:val="28"/>
        </w:rPr>
      </w:pPr>
      <w:r w:rsidRPr="009B166C">
        <w:rPr>
          <w:sz w:val="28"/>
          <w:szCs w:val="28"/>
        </w:rPr>
        <w:t>-</w:t>
      </w:r>
      <w:r w:rsidR="001A63F3">
        <w:rPr>
          <w:sz w:val="28"/>
          <w:szCs w:val="28"/>
        </w:rPr>
        <w:t xml:space="preserve"> </w:t>
      </w:r>
      <w:r w:rsidRPr="009B166C">
        <w:rPr>
          <w:sz w:val="28"/>
          <w:szCs w:val="28"/>
        </w:rPr>
        <w:t xml:space="preserve">предоставление информации об очередности предоставления жилых помещений по договорам социального найма, согласно приложению № </w:t>
      </w:r>
      <w:r w:rsidR="002B1122" w:rsidRPr="009B166C">
        <w:rPr>
          <w:sz w:val="28"/>
          <w:szCs w:val="28"/>
        </w:rPr>
        <w:t>5.1</w:t>
      </w:r>
      <w:r w:rsidRPr="009B166C">
        <w:rPr>
          <w:sz w:val="28"/>
          <w:szCs w:val="28"/>
        </w:rPr>
        <w:t>;</w:t>
      </w:r>
    </w:p>
    <w:p w:rsidR="00FE4109" w:rsidRPr="009B166C" w:rsidRDefault="00FE4109" w:rsidP="009B166C">
      <w:pPr>
        <w:pStyle w:val="a8"/>
        <w:ind w:firstLine="708"/>
        <w:jc w:val="both"/>
        <w:rPr>
          <w:sz w:val="28"/>
          <w:szCs w:val="28"/>
        </w:rPr>
      </w:pPr>
      <w:r w:rsidRPr="009B166C">
        <w:rPr>
          <w:sz w:val="28"/>
          <w:szCs w:val="28"/>
        </w:rPr>
        <w:t>- отказ в предоставлении такой информации,</w:t>
      </w:r>
      <w:r w:rsidR="002F3325" w:rsidRPr="009B166C">
        <w:rPr>
          <w:sz w:val="28"/>
          <w:szCs w:val="28"/>
        </w:rPr>
        <w:t xml:space="preserve"> </w:t>
      </w:r>
      <w:r w:rsidRPr="009B166C">
        <w:rPr>
          <w:sz w:val="28"/>
          <w:szCs w:val="28"/>
        </w:rPr>
        <w:t xml:space="preserve">согласно приложению № </w:t>
      </w:r>
      <w:r w:rsidR="002B1122" w:rsidRPr="009B166C">
        <w:rPr>
          <w:sz w:val="28"/>
          <w:szCs w:val="28"/>
        </w:rPr>
        <w:t>5.1</w:t>
      </w:r>
    </w:p>
    <w:p w:rsidR="00DC4C38" w:rsidRPr="009B166C" w:rsidRDefault="00DC4C38" w:rsidP="009B166C">
      <w:pPr>
        <w:pStyle w:val="a8"/>
        <w:jc w:val="both"/>
        <w:rPr>
          <w:bCs/>
          <w:sz w:val="28"/>
          <w:szCs w:val="28"/>
        </w:rPr>
      </w:pPr>
      <w:r w:rsidRPr="009B166C">
        <w:rPr>
          <w:sz w:val="28"/>
          <w:szCs w:val="28"/>
        </w:rPr>
        <w:t>и передается в общий отдел администрации  для дальнейшего оформления</w:t>
      </w:r>
      <w:r w:rsidR="00845C8D" w:rsidRPr="009B166C">
        <w:rPr>
          <w:sz w:val="28"/>
          <w:szCs w:val="28"/>
        </w:rPr>
        <w:t>, согласования и подписания в сроки, указанные в подпункте 3 подпункта</w:t>
      </w:r>
      <w:r w:rsidR="00845C8D" w:rsidRPr="008D6C6D">
        <w:t xml:space="preserve"> </w:t>
      </w:r>
      <w:r w:rsidR="00845C8D" w:rsidRPr="009B166C">
        <w:rPr>
          <w:sz w:val="28"/>
          <w:szCs w:val="28"/>
        </w:rPr>
        <w:t>3.1.1</w:t>
      </w:r>
      <w:r w:rsidR="003A7C6E" w:rsidRPr="009B166C">
        <w:rPr>
          <w:sz w:val="28"/>
          <w:szCs w:val="28"/>
        </w:rPr>
        <w:t xml:space="preserve">, </w:t>
      </w:r>
      <w:r w:rsidR="003A7C6E" w:rsidRPr="009B166C">
        <w:rPr>
          <w:bCs/>
          <w:sz w:val="28"/>
          <w:szCs w:val="28"/>
        </w:rPr>
        <w:t xml:space="preserve">в </w:t>
      </w:r>
      <w:r w:rsidR="003A7C6E" w:rsidRPr="009B166C">
        <w:rPr>
          <w:sz w:val="28"/>
          <w:szCs w:val="28"/>
        </w:rPr>
        <w:t>подпункте 2 подпункта 3.1.1.2</w:t>
      </w:r>
      <w:r w:rsidR="00845C8D" w:rsidRPr="009B166C">
        <w:rPr>
          <w:sz w:val="28"/>
          <w:szCs w:val="28"/>
        </w:rPr>
        <w:t>пункта  3.1 настоящего регламента.</w:t>
      </w:r>
    </w:p>
    <w:p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rsidR="00845C8D" w:rsidRDefault="00845C8D" w:rsidP="00B01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1A63F3">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помещениях(для услуги 1.2.1)</w:t>
      </w:r>
      <w:r w:rsidR="00624B69">
        <w:rPr>
          <w:rFonts w:ascii="Times New Roman" w:hAnsi="Times New Roman" w:cs="Times New Roman"/>
          <w:bCs/>
          <w:sz w:val="28"/>
          <w:szCs w:val="28"/>
          <w:lang w:eastAsia="ru-RU"/>
        </w:rPr>
        <w:t>.</w:t>
      </w:r>
    </w:p>
    <w:p w:rsidR="009B166C" w:rsidRDefault="009B166C" w:rsidP="009B16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 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00104AE7">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Межвед</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D5C54" w:rsidRPr="000B507A" w:rsidRDefault="00AD5C54" w:rsidP="00AD5C5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D5C54" w:rsidRPr="000B507A" w:rsidRDefault="00AD5C54" w:rsidP="00AD5C54">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5C54" w:rsidRDefault="00AD5C54" w:rsidP="00AD5C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AD5C54" w:rsidRPr="000B507A" w:rsidRDefault="00AD5C54" w:rsidP="00AD5C5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5C54" w:rsidRPr="000B507A" w:rsidRDefault="00AD5C54" w:rsidP="00AD5C5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AD5C54" w:rsidRPr="000B507A" w:rsidRDefault="00AD5C54" w:rsidP="00AD5C5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5C54" w:rsidRPr="000B507A" w:rsidRDefault="00AD5C54" w:rsidP="00AD5C5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5C54" w:rsidRDefault="00AD5C54"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2F3325">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00E75D92" w:rsidRPr="00AD5C54">
        <w:rPr>
          <w:rFonts w:ascii="Times New Roman" w:eastAsia="Times New Roman" w:hAnsi="Times New Roman" w:cs="Times New Roman"/>
          <w:sz w:val="28"/>
          <w:szCs w:val="28"/>
          <w:lang w:eastAsia="ru-RU"/>
        </w:rPr>
        <w:t xml:space="preserve">Администрацией </w:t>
      </w:r>
      <w:r w:rsidR="002F3325" w:rsidRPr="00AD5C54">
        <w:rPr>
          <w:rFonts w:ascii="Times New Roman" w:eastAsia="Times New Roman" w:hAnsi="Times New Roman" w:cs="Times New Roman"/>
          <w:sz w:val="28"/>
          <w:szCs w:val="28"/>
          <w:lang w:eastAsia="ru-RU"/>
        </w:rPr>
        <w:t>Янегского</w:t>
      </w:r>
      <w:r w:rsidR="00E75D92" w:rsidRPr="00AD5C54">
        <w:rPr>
          <w:rFonts w:ascii="Times New Roman" w:eastAsia="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w:t>
      </w:r>
      <w:r w:rsidR="00E75D92">
        <w:rPr>
          <w:rFonts w:ascii="Times New Roman" w:eastAsia="Times New Roman" w:hAnsi="Times New Roman" w:cs="Times New Roman"/>
          <w:sz w:val="28"/>
          <w:szCs w:val="28"/>
          <w:u w:val="single"/>
          <w:lang w:eastAsia="ru-RU"/>
        </w:rPr>
        <w:t xml:space="preserve"> </w:t>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002F3325">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2F3325">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 xml:space="preserve">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4147E7" w:rsidRDefault="000C0EEB" w:rsidP="004147E7">
      <w:pPr>
        <w:pStyle w:val="a8"/>
        <w:ind w:firstLine="540"/>
        <w:jc w:val="both"/>
        <w:rPr>
          <w:sz w:val="28"/>
          <w:szCs w:val="28"/>
        </w:rPr>
      </w:pPr>
      <w:r w:rsidRPr="004147E7">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4147E7">
        <w:rPr>
          <w:sz w:val="28"/>
          <w:szCs w:val="28"/>
        </w:rPr>
        <w:t>ОМСУ</w:t>
      </w:r>
      <w:r w:rsidRPr="004147E7">
        <w:rPr>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4147E7" w:rsidRDefault="000C0EEB" w:rsidP="004147E7">
      <w:pPr>
        <w:pStyle w:val="a8"/>
        <w:ind w:firstLine="540"/>
        <w:jc w:val="both"/>
        <w:rPr>
          <w:sz w:val="28"/>
          <w:szCs w:val="28"/>
        </w:rPr>
      </w:pPr>
      <w:r w:rsidRPr="004147E7">
        <w:rPr>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4147E7" w:rsidRDefault="000C0EEB" w:rsidP="004147E7">
      <w:pPr>
        <w:pStyle w:val="a8"/>
        <w:ind w:firstLine="540"/>
        <w:jc w:val="both"/>
        <w:rPr>
          <w:sz w:val="28"/>
          <w:szCs w:val="28"/>
        </w:rPr>
      </w:pPr>
      <w:r w:rsidRPr="004147E7">
        <w:rPr>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4147E7" w:rsidRDefault="000C0EEB" w:rsidP="004147E7">
      <w:pPr>
        <w:pStyle w:val="a8"/>
        <w:ind w:firstLine="540"/>
        <w:jc w:val="both"/>
        <w:rPr>
          <w:sz w:val="28"/>
          <w:szCs w:val="28"/>
        </w:rPr>
      </w:pPr>
      <w:r w:rsidRPr="004147E7">
        <w:rPr>
          <w:sz w:val="28"/>
          <w:szCs w:val="28"/>
        </w:rPr>
        <w:t>б) определяет предмет обращения;</w:t>
      </w:r>
    </w:p>
    <w:p w:rsidR="000C0EEB" w:rsidRPr="004147E7" w:rsidRDefault="000C0EEB" w:rsidP="004147E7">
      <w:pPr>
        <w:pStyle w:val="a8"/>
        <w:ind w:firstLine="540"/>
        <w:jc w:val="both"/>
        <w:rPr>
          <w:sz w:val="28"/>
          <w:szCs w:val="28"/>
        </w:rPr>
      </w:pPr>
      <w:r w:rsidRPr="004147E7">
        <w:rPr>
          <w:sz w:val="28"/>
          <w:szCs w:val="28"/>
        </w:rPr>
        <w:t>в) проводит проверку правильности заполнения обращения;</w:t>
      </w:r>
    </w:p>
    <w:p w:rsidR="000C0EEB" w:rsidRPr="004147E7" w:rsidRDefault="000C0EEB" w:rsidP="004147E7">
      <w:pPr>
        <w:pStyle w:val="a8"/>
        <w:ind w:firstLine="540"/>
        <w:jc w:val="both"/>
        <w:rPr>
          <w:sz w:val="28"/>
          <w:szCs w:val="28"/>
        </w:rPr>
      </w:pPr>
      <w:r w:rsidRPr="004147E7">
        <w:rPr>
          <w:sz w:val="28"/>
          <w:szCs w:val="28"/>
        </w:rPr>
        <w:t>г) проводит проверку укомплектованности пакета документов;</w:t>
      </w:r>
    </w:p>
    <w:p w:rsidR="000C0EEB" w:rsidRPr="004147E7" w:rsidRDefault="000C0EEB" w:rsidP="004147E7">
      <w:pPr>
        <w:pStyle w:val="a8"/>
        <w:ind w:firstLine="540"/>
        <w:jc w:val="both"/>
        <w:rPr>
          <w:sz w:val="28"/>
          <w:szCs w:val="28"/>
        </w:rPr>
      </w:pPr>
      <w:r w:rsidRPr="004147E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4147E7" w:rsidRDefault="000C0EEB" w:rsidP="004147E7">
      <w:pPr>
        <w:pStyle w:val="a8"/>
        <w:ind w:firstLine="540"/>
        <w:jc w:val="both"/>
        <w:rPr>
          <w:sz w:val="28"/>
          <w:szCs w:val="28"/>
        </w:rPr>
      </w:pPr>
      <w:r w:rsidRPr="004147E7">
        <w:rPr>
          <w:sz w:val="28"/>
          <w:szCs w:val="28"/>
        </w:rPr>
        <w:t>е) заверяет каждый документ дела своей электронной подписью (далее - ЭП);</w:t>
      </w:r>
    </w:p>
    <w:p w:rsidR="00987829" w:rsidRPr="004147E7" w:rsidRDefault="00987829" w:rsidP="004147E7">
      <w:pPr>
        <w:pStyle w:val="a8"/>
        <w:ind w:firstLine="540"/>
        <w:jc w:val="both"/>
        <w:rPr>
          <w:sz w:val="28"/>
          <w:szCs w:val="28"/>
        </w:rPr>
      </w:pPr>
      <w:r w:rsidRPr="004147E7">
        <w:rPr>
          <w:sz w:val="28"/>
          <w:szCs w:val="28"/>
        </w:rPr>
        <w:t>ж) направляет копии документов и реестр документов в ОМСУ/Организацию:</w:t>
      </w:r>
    </w:p>
    <w:p w:rsidR="00987829" w:rsidRPr="004147E7" w:rsidRDefault="00987829" w:rsidP="004147E7">
      <w:pPr>
        <w:pStyle w:val="a8"/>
        <w:ind w:firstLine="540"/>
        <w:jc w:val="both"/>
        <w:rPr>
          <w:sz w:val="28"/>
          <w:szCs w:val="28"/>
        </w:rPr>
      </w:pPr>
      <w:r w:rsidRPr="004147E7">
        <w:rPr>
          <w:sz w:val="28"/>
          <w:szCs w:val="28"/>
        </w:rPr>
        <w:t>- в электронном виде (в составе пакетов электронных дел) в день обращения заявителя в МФЦ;</w:t>
      </w:r>
    </w:p>
    <w:p w:rsidR="00987829" w:rsidRPr="004147E7" w:rsidRDefault="00987829" w:rsidP="004147E7">
      <w:pPr>
        <w:pStyle w:val="a8"/>
        <w:ind w:firstLine="540"/>
        <w:jc w:val="both"/>
        <w:rPr>
          <w:sz w:val="28"/>
          <w:szCs w:val="28"/>
        </w:rPr>
      </w:pPr>
      <w:r w:rsidRPr="004147E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4147E7" w:rsidRDefault="00987829" w:rsidP="004147E7">
      <w:pPr>
        <w:pStyle w:val="a8"/>
        <w:jc w:val="both"/>
        <w:rPr>
          <w:sz w:val="28"/>
          <w:szCs w:val="28"/>
        </w:rPr>
      </w:pPr>
      <w:r w:rsidRPr="004147E7">
        <w:rPr>
          <w:sz w:val="28"/>
          <w:szCs w:val="28"/>
        </w:rPr>
        <w:t>По окончании приема документов специалист МФЦ выдает заявителю расписку в приеме документов.</w:t>
      </w:r>
    </w:p>
    <w:p w:rsidR="000C0EEB" w:rsidRPr="004147E7" w:rsidRDefault="000C0EEB" w:rsidP="004147E7">
      <w:pPr>
        <w:pStyle w:val="a8"/>
        <w:ind w:firstLine="708"/>
        <w:jc w:val="both"/>
        <w:rPr>
          <w:sz w:val="28"/>
          <w:szCs w:val="28"/>
        </w:rPr>
      </w:pPr>
      <w:r w:rsidRPr="004147E7">
        <w:rPr>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4147E7">
          <w:rPr>
            <w:sz w:val="28"/>
            <w:szCs w:val="28"/>
          </w:rPr>
          <w:t>пункте 2.6</w:t>
        </w:r>
      </w:hyperlink>
      <w:r w:rsidRPr="004147E7">
        <w:rPr>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4147E7" w:rsidRDefault="000C0EEB" w:rsidP="004147E7">
      <w:pPr>
        <w:pStyle w:val="a8"/>
        <w:jc w:val="both"/>
        <w:rPr>
          <w:sz w:val="28"/>
          <w:szCs w:val="28"/>
        </w:rPr>
      </w:pPr>
      <w:r w:rsidRPr="004147E7">
        <w:rPr>
          <w:sz w:val="28"/>
          <w:szCs w:val="28"/>
        </w:rPr>
        <w:t>сообщает заявителю, какие необходимые документы им не представлены;</w:t>
      </w:r>
    </w:p>
    <w:p w:rsidR="000C0EEB" w:rsidRPr="004147E7" w:rsidRDefault="000C0EEB" w:rsidP="004147E7">
      <w:pPr>
        <w:pStyle w:val="a8"/>
        <w:jc w:val="both"/>
        <w:rPr>
          <w:sz w:val="28"/>
          <w:szCs w:val="28"/>
        </w:rPr>
      </w:pPr>
      <w:r w:rsidRPr="004147E7">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4147E7" w:rsidRDefault="000C0EEB" w:rsidP="004147E7">
      <w:pPr>
        <w:pStyle w:val="a8"/>
        <w:jc w:val="both"/>
        <w:rPr>
          <w:sz w:val="28"/>
          <w:szCs w:val="28"/>
        </w:rPr>
      </w:pPr>
      <w:r w:rsidRPr="004147E7">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4147E7" w:rsidRDefault="000C0EEB" w:rsidP="004147E7">
      <w:pPr>
        <w:pStyle w:val="a8"/>
        <w:ind w:firstLine="708"/>
        <w:jc w:val="both"/>
        <w:rPr>
          <w:sz w:val="28"/>
          <w:szCs w:val="28"/>
        </w:rPr>
      </w:pPr>
      <w:r w:rsidRPr="004147E7">
        <w:rPr>
          <w:sz w:val="28"/>
          <w:szCs w:val="28"/>
        </w:rPr>
        <w:t xml:space="preserve">6.3. </w:t>
      </w:r>
      <w:r w:rsidR="00987829" w:rsidRPr="004147E7">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4147E7" w:rsidRDefault="00987829" w:rsidP="004147E7">
      <w:pPr>
        <w:pStyle w:val="a8"/>
        <w:ind w:firstLine="708"/>
        <w:jc w:val="both"/>
        <w:rPr>
          <w:sz w:val="28"/>
          <w:szCs w:val="28"/>
        </w:rPr>
      </w:pPr>
      <w:r w:rsidRPr="004147E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4147E7" w:rsidRDefault="00987829" w:rsidP="004147E7">
      <w:pPr>
        <w:pStyle w:val="a8"/>
        <w:ind w:firstLine="708"/>
        <w:jc w:val="both"/>
        <w:rPr>
          <w:sz w:val="28"/>
          <w:szCs w:val="28"/>
        </w:rPr>
      </w:pPr>
      <w:r w:rsidRPr="004147E7">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4147E7" w:rsidRDefault="000C0EEB" w:rsidP="004147E7">
      <w:pPr>
        <w:pStyle w:val="a8"/>
        <w:ind w:firstLine="708"/>
        <w:jc w:val="both"/>
        <w:rPr>
          <w:sz w:val="28"/>
          <w:szCs w:val="28"/>
        </w:rPr>
      </w:pPr>
      <w:r w:rsidRPr="004147E7">
        <w:rPr>
          <w:sz w:val="28"/>
          <w:szCs w:val="28"/>
        </w:rPr>
        <w:t xml:space="preserve">Работник  МФЦ, ответственный за выдачу документов, полученных от </w:t>
      </w:r>
      <w:r w:rsidR="007F29FC" w:rsidRPr="004147E7">
        <w:rPr>
          <w:sz w:val="28"/>
          <w:szCs w:val="28"/>
        </w:rPr>
        <w:t>ОМСУ</w:t>
      </w:r>
      <w:r w:rsidRPr="004147E7">
        <w:rPr>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4147E7">
        <w:rPr>
          <w:sz w:val="28"/>
          <w:szCs w:val="28"/>
        </w:rPr>
        <w:t xml:space="preserve">ОМСУ </w:t>
      </w:r>
      <w:r w:rsidRPr="004147E7">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4147E7" w:rsidRDefault="000C0EEB" w:rsidP="004147E7">
      <w:pPr>
        <w:pStyle w:val="a8"/>
        <w:ind w:firstLine="708"/>
        <w:jc w:val="both"/>
        <w:rPr>
          <w:sz w:val="28"/>
          <w:szCs w:val="28"/>
        </w:rPr>
      </w:pPr>
      <w:r w:rsidRPr="004147E7">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4147E7">
        <w:rPr>
          <w:sz w:val="28"/>
          <w:szCs w:val="28"/>
        </w:rPr>
        <w:t>муниципальных</w:t>
      </w:r>
      <w:r w:rsidRPr="004147E7">
        <w:rPr>
          <w:sz w:val="28"/>
          <w:szCs w:val="28"/>
        </w:rPr>
        <w:t xml:space="preserve"> услуг.</w:t>
      </w:r>
    </w:p>
    <w:p w:rsidR="00AD5C54" w:rsidRDefault="00AD5C54" w:rsidP="00987829">
      <w:pPr>
        <w:autoSpaceDE w:val="0"/>
        <w:autoSpaceDN w:val="0"/>
        <w:adjustRightInd w:val="0"/>
        <w:ind w:firstLine="708"/>
        <w:jc w:val="both"/>
        <w:outlineLvl w:val="0"/>
        <w:rPr>
          <w:rFonts w:ascii="Times New Roman" w:hAnsi="Times New Roman" w:cs="Times New Roman"/>
          <w:sz w:val="28"/>
          <w:szCs w:val="28"/>
        </w:rPr>
      </w:pPr>
    </w:p>
    <w:p w:rsidR="00AD5C54" w:rsidRDefault="00AD5C54" w:rsidP="00987829">
      <w:pPr>
        <w:autoSpaceDE w:val="0"/>
        <w:autoSpaceDN w:val="0"/>
        <w:adjustRightInd w:val="0"/>
        <w:ind w:firstLine="708"/>
        <w:jc w:val="both"/>
        <w:outlineLvl w:val="0"/>
        <w:rPr>
          <w:rFonts w:ascii="Times New Roman" w:hAnsi="Times New Roman" w:cs="Times New Roman"/>
          <w:sz w:val="28"/>
          <w:szCs w:val="28"/>
        </w:rPr>
      </w:pPr>
    </w:p>
    <w:p w:rsidR="00AD5C54" w:rsidRDefault="00AD5C54" w:rsidP="00987829">
      <w:pPr>
        <w:autoSpaceDE w:val="0"/>
        <w:autoSpaceDN w:val="0"/>
        <w:adjustRightInd w:val="0"/>
        <w:ind w:firstLine="708"/>
        <w:jc w:val="both"/>
        <w:outlineLvl w:val="0"/>
        <w:rPr>
          <w:rFonts w:ascii="Times New Roman" w:hAnsi="Times New Roman" w:cs="Times New Roman"/>
          <w:sz w:val="28"/>
          <w:szCs w:val="28"/>
        </w:rPr>
      </w:pPr>
    </w:p>
    <w:p w:rsidR="004147E7" w:rsidRPr="002F291F" w:rsidRDefault="004147E7" w:rsidP="004147E7">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rsidR="004147E7" w:rsidRPr="002F291F" w:rsidRDefault="004147E7" w:rsidP="004147E7">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4147E7" w:rsidRPr="002F291F" w:rsidRDefault="004147E7" w:rsidP="004147E7">
      <w:pPr>
        <w:spacing w:after="0" w:line="240" w:lineRule="auto"/>
        <w:ind w:firstLine="4860"/>
        <w:jc w:val="right"/>
        <w:rPr>
          <w:rFonts w:ascii="Times New Roman" w:hAnsi="Times New Roman" w:cs="Times New Roman"/>
          <w:sz w:val="24"/>
          <w:szCs w:val="24"/>
          <w:lang w:eastAsia="ru-RU"/>
        </w:rPr>
      </w:pPr>
    </w:p>
    <w:p w:rsidR="004147E7" w:rsidRPr="002F291F" w:rsidRDefault="004147E7" w:rsidP="004147E7">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4147E7" w:rsidRPr="002F291F" w:rsidRDefault="004147E7" w:rsidP="004147E7">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4147E7" w:rsidRPr="002F291F" w:rsidRDefault="004147E7" w:rsidP="004147E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4147E7" w:rsidRPr="002F291F" w:rsidRDefault="004147E7" w:rsidP="004147E7">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4147E7" w:rsidRDefault="004147E7" w:rsidP="004147E7">
      <w:pPr>
        <w:autoSpaceDE w:val="0"/>
        <w:autoSpaceDN w:val="0"/>
        <w:rPr>
          <w:rFonts w:ascii="Times New Roman" w:hAnsi="Times New Roman" w:cs="Times New Roman"/>
          <w:sz w:val="24"/>
          <w:szCs w:val="24"/>
          <w:lang w:eastAsia="ru-RU"/>
        </w:rPr>
      </w:pPr>
    </w:p>
    <w:p w:rsidR="004147E7" w:rsidRPr="002F291F" w:rsidRDefault="004147E7" w:rsidP="004147E7">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4147E7" w:rsidRPr="002F291F" w:rsidRDefault="004147E7" w:rsidP="004147E7">
      <w:pPr>
        <w:autoSpaceDE w:val="0"/>
        <w:autoSpaceDN w:val="0"/>
        <w:adjustRightInd w:val="0"/>
        <w:jc w:val="both"/>
        <w:rPr>
          <w:rFonts w:ascii="Times New Roman" w:hAnsi="Times New Roman" w:cs="Times New Roman"/>
          <w:sz w:val="20"/>
          <w:szCs w:val="20"/>
        </w:rPr>
      </w:pPr>
    </w:p>
    <w:p w:rsidR="004147E7" w:rsidRPr="002F291F" w:rsidRDefault="004147E7" w:rsidP="004147E7">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4147E7" w:rsidRPr="001C382E" w:rsidTr="001E2CC9">
        <w:tc>
          <w:tcPr>
            <w:tcW w:w="1737" w:type="pct"/>
            <w:vMerge w:val="restar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147E7" w:rsidRPr="001C382E" w:rsidRDefault="004147E7" w:rsidP="001E2CC9">
            <w:pPr>
              <w:autoSpaceDE w:val="0"/>
              <w:autoSpaceDN w:val="0"/>
              <w:adjustRightInd w:val="0"/>
              <w:spacing w:after="0" w:line="240" w:lineRule="auto"/>
              <w:jc w:val="center"/>
              <w:rPr>
                <w:rFonts w:ascii="Times New Roman" w:hAnsi="Times New Roman" w:cs="Times New Roman"/>
              </w:rPr>
            </w:pPr>
          </w:p>
        </w:tc>
      </w:tr>
      <w:tr w:rsidR="004147E7" w:rsidRPr="001C382E" w:rsidTr="001E2CC9">
        <w:tc>
          <w:tcPr>
            <w:tcW w:w="1737" w:type="pct"/>
            <w:vMerge/>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rPr>
                <w:rFonts w:ascii="Times New Roman" w:hAnsi="Times New Roman" w:cs="Times New Roman"/>
              </w:rPr>
            </w:pPr>
          </w:p>
        </w:tc>
      </w:tr>
      <w:tr w:rsidR="004147E7" w:rsidRPr="001C382E" w:rsidTr="001E2CC9">
        <w:tc>
          <w:tcPr>
            <w:tcW w:w="1737" w:type="pct"/>
            <w:vMerge/>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rPr>
                <w:rFonts w:ascii="Times New Roman" w:hAnsi="Times New Roman" w:cs="Times New Roman"/>
              </w:rPr>
            </w:pPr>
          </w:p>
        </w:tc>
      </w:tr>
    </w:tbl>
    <w:p w:rsidR="004147E7" w:rsidRPr="001C382E" w:rsidRDefault="004147E7" w:rsidP="004147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147E7" w:rsidRPr="001C382E" w:rsidRDefault="004147E7" w:rsidP="004147E7">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147E7" w:rsidRPr="001C382E" w:rsidRDefault="004147E7" w:rsidP="004147E7">
      <w:pPr>
        <w:spacing w:after="0" w:line="240" w:lineRule="auto"/>
        <w:jc w:val="both"/>
        <w:rPr>
          <w:rFonts w:ascii="Times New Roman" w:hAnsi="Times New Roman" w:cs="Times New Roman"/>
          <w:sz w:val="24"/>
          <w:szCs w:val="24"/>
        </w:rPr>
      </w:pPr>
    </w:p>
    <w:p w:rsidR="004147E7" w:rsidRPr="001C382E" w:rsidRDefault="004147E7" w:rsidP="004147E7">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4147E7" w:rsidRPr="001C382E" w:rsidRDefault="004147E7" w:rsidP="004147E7">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4147E7" w:rsidRPr="001345EB" w:rsidTr="001E2CC9">
        <w:tc>
          <w:tcPr>
            <w:tcW w:w="1736" w:type="pct"/>
            <w:vMerge w:val="restar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0"/>
                <w:rFonts w:ascii="Times New Roman" w:hAnsi="Times New Roman" w:cs="Times New Roman"/>
              </w:rPr>
              <w:footnoteReference w:id="2"/>
            </w:r>
          </w:p>
        </w:tc>
        <w:tc>
          <w:tcPr>
            <w:tcW w:w="177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147E7" w:rsidRPr="001345EB" w:rsidRDefault="004147E7" w:rsidP="001E2CC9">
            <w:pPr>
              <w:autoSpaceDE w:val="0"/>
              <w:autoSpaceDN w:val="0"/>
              <w:adjustRightInd w:val="0"/>
              <w:spacing w:after="0" w:line="240" w:lineRule="auto"/>
              <w:jc w:val="center"/>
              <w:rPr>
                <w:rFonts w:ascii="Times New Roman" w:hAnsi="Times New Roman" w:cs="Times New Roman"/>
              </w:rPr>
            </w:pPr>
          </w:p>
        </w:tc>
      </w:tr>
      <w:tr w:rsidR="004147E7" w:rsidRPr="001345EB" w:rsidTr="001E2CC9">
        <w:tc>
          <w:tcPr>
            <w:tcW w:w="1736" w:type="pct"/>
            <w:vMerge/>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rPr>
                <w:rFonts w:ascii="Times New Roman" w:hAnsi="Times New Roman" w:cs="Times New Roman"/>
              </w:rPr>
            </w:pPr>
          </w:p>
        </w:tc>
      </w:tr>
      <w:tr w:rsidR="004147E7" w:rsidRPr="001345EB" w:rsidTr="001E2CC9">
        <w:tc>
          <w:tcPr>
            <w:tcW w:w="1736" w:type="pct"/>
            <w:vMerge/>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rPr>
                <w:rFonts w:ascii="Times New Roman" w:hAnsi="Times New Roman" w:cs="Times New Roman"/>
              </w:rPr>
            </w:pPr>
          </w:p>
        </w:tc>
      </w:tr>
      <w:tr w:rsidR="004147E7" w:rsidRPr="001345EB" w:rsidTr="001E2CC9">
        <w:tc>
          <w:tcPr>
            <w:tcW w:w="1736" w:type="pct"/>
            <w:tcBorders>
              <w:top w:val="single" w:sz="4" w:space="0" w:color="auto"/>
              <w:left w:val="single" w:sz="4" w:space="0" w:color="auto"/>
              <w:bottom w:val="single" w:sz="4" w:space="0" w:color="auto"/>
              <w:right w:val="single" w:sz="4" w:space="0" w:color="auto"/>
            </w:tcBorders>
          </w:tcPr>
          <w:p w:rsidR="004147E7" w:rsidRPr="002559A0" w:rsidRDefault="004147E7" w:rsidP="001E2CC9">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4147E7" w:rsidRPr="002559A0" w:rsidRDefault="004147E7" w:rsidP="001E2CC9">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rPr>
                <w:rFonts w:ascii="Times New Roman" w:hAnsi="Times New Roman" w:cs="Times New Roman"/>
              </w:rPr>
            </w:pPr>
          </w:p>
        </w:tc>
      </w:tr>
      <w:tr w:rsidR="004147E7" w:rsidRPr="001345EB" w:rsidTr="001E2CC9">
        <w:tc>
          <w:tcPr>
            <w:tcW w:w="1736" w:type="pct"/>
            <w:tcBorders>
              <w:top w:val="single" w:sz="4" w:space="0" w:color="auto"/>
              <w:left w:val="single" w:sz="4" w:space="0" w:color="auto"/>
              <w:bottom w:val="single" w:sz="4" w:space="0" w:color="auto"/>
              <w:right w:val="single" w:sz="4" w:space="0" w:color="auto"/>
            </w:tcBorders>
          </w:tcPr>
          <w:p w:rsidR="004147E7" w:rsidRPr="002559A0" w:rsidRDefault="004147E7" w:rsidP="001E2CC9">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4147E7" w:rsidRPr="002559A0" w:rsidRDefault="004147E7" w:rsidP="001E2CC9">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rPr>
                <w:rFonts w:ascii="Times New Roman" w:hAnsi="Times New Roman" w:cs="Times New Roman"/>
              </w:rPr>
            </w:pPr>
          </w:p>
        </w:tc>
      </w:tr>
    </w:tbl>
    <w:p w:rsidR="004147E7" w:rsidRPr="001345EB" w:rsidRDefault="004147E7" w:rsidP="004147E7">
      <w:pPr>
        <w:rPr>
          <w:rFonts w:ascii="Times New Roman" w:hAnsi="Times New Roman" w:cs="Times New Roman"/>
        </w:rPr>
      </w:pPr>
    </w:p>
    <w:p w:rsidR="004147E7" w:rsidRPr="001345EB" w:rsidRDefault="004147E7" w:rsidP="004147E7">
      <w:pPr>
        <w:spacing w:after="0" w:line="240" w:lineRule="auto"/>
        <w:rPr>
          <w:rFonts w:ascii="Times New Roman" w:hAnsi="Times New Roman" w:cs="Times New Roman"/>
        </w:rPr>
      </w:pPr>
      <w:r w:rsidRPr="001345EB">
        <w:rPr>
          <w:rFonts w:ascii="Times New Roman" w:hAnsi="Times New Roman" w:cs="Times New Roman"/>
        </w:rPr>
        <w:t>Выберитек какой категории заявителей Вы и члены Вашей семьи относитесь</w:t>
      </w:r>
    </w:p>
    <w:p w:rsidR="004147E7" w:rsidRPr="001345EB" w:rsidRDefault="004147E7" w:rsidP="004147E7">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4147E7" w:rsidRPr="001345EB" w:rsidRDefault="004147E7" w:rsidP="004147E7">
      <w:pPr>
        <w:spacing w:after="0" w:line="240" w:lineRule="auto"/>
        <w:rPr>
          <w:rFonts w:ascii="Times New Roman" w:hAnsi="Times New Roman" w:cs="Times New Roman"/>
        </w:rPr>
      </w:pPr>
    </w:p>
    <w:tbl>
      <w:tblPr>
        <w:tblStyle w:val="afc"/>
        <w:tblW w:w="9747" w:type="dxa"/>
        <w:tblLook w:val="04A0"/>
      </w:tblPr>
      <w:tblGrid>
        <w:gridCol w:w="675"/>
        <w:gridCol w:w="9072"/>
      </w:tblGrid>
      <w:tr w:rsidR="004147E7" w:rsidRPr="001345EB" w:rsidTr="001E2CC9">
        <w:trPr>
          <w:trHeight w:val="331"/>
        </w:trPr>
        <w:tc>
          <w:tcPr>
            <w:tcW w:w="675" w:type="dxa"/>
          </w:tcPr>
          <w:p w:rsidR="004147E7" w:rsidRPr="00257F44" w:rsidRDefault="004147E7" w:rsidP="001E2CC9">
            <w:pPr>
              <w:pStyle w:val="ConsPlusNormal"/>
              <w:ind w:firstLine="0"/>
              <w:contextualSpacing/>
              <w:jc w:val="both"/>
              <w:rPr>
                <w:rFonts w:ascii="Times New Roman" w:hAnsi="Times New Roman" w:cs="Times New Roman"/>
                <w:sz w:val="22"/>
                <w:szCs w:val="22"/>
                <w:highlight w:val="yellow"/>
              </w:rPr>
            </w:pPr>
          </w:p>
        </w:tc>
        <w:tc>
          <w:tcPr>
            <w:tcW w:w="9072" w:type="dxa"/>
          </w:tcPr>
          <w:p w:rsidR="004147E7" w:rsidRPr="00AD0BD7" w:rsidRDefault="004147E7" w:rsidP="001E2CC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4147E7" w:rsidRPr="001345EB" w:rsidTr="001E2CC9">
        <w:trPr>
          <w:trHeight w:val="331"/>
        </w:trPr>
        <w:tc>
          <w:tcPr>
            <w:tcW w:w="9747" w:type="dxa"/>
            <w:gridSpan w:val="2"/>
          </w:tcPr>
          <w:p w:rsidR="004147E7" w:rsidRPr="00AD0BD7" w:rsidRDefault="004147E7" w:rsidP="001E2CC9">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4147E7" w:rsidRPr="001345EB" w:rsidTr="001E2CC9">
        <w:trPr>
          <w:trHeight w:val="331"/>
        </w:trPr>
        <w:tc>
          <w:tcPr>
            <w:tcW w:w="675" w:type="dxa"/>
          </w:tcPr>
          <w:p w:rsidR="004147E7" w:rsidRPr="00257F44" w:rsidRDefault="004147E7" w:rsidP="001E2CC9">
            <w:pPr>
              <w:spacing w:after="0" w:line="240" w:lineRule="auto"/>
              <w:jc w:val="both"/>
              <w:rPr>
                <w:rFonts w:ascii="Times New Roman" w:hAnsi="Times New Roman" w:cs="Times New Roman"/>
                <w:highlight w:val="yellow"/>
              </w:rPr>
            </w:pPr>
          </w:p>
        </w:tc>
        <w:tc>
          <w:tcPr>
            <w:tcW w:w="9072" w:type="dxa"/>
            <w:shd w:val="clear" w:color="auto" w:fill="auto"/>
          </w:tcPr>
          <w:p w:rsidR="004147E7" w:rsidRPr="00AD0BD7" w:rsidRDefault="004147E7" w:rsidP="001E2CC9">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4147E7" w:rsidRPr="001345EB" w:rsidTr="001E2CC9">
        <w:trPr>
          <w:trHeight w:val="32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4147E7" w:rsidRPr="00AD0BD7" w:rsidRDefault="004147E7" w:rsidP="001E2CC9">
            <w:pPr>
              <w:autoSpaceDE w:val="0"/>
              <w:autoSpaceDN w:val="0"/>
              <w:adjustRightInd w:val="0"/>
              <w:spacing w:after="0" w:line="240" w:lineRule="auto"/>
              <w:jc w:val="both"/>
              <w:rPr>
                <w:rFonts w:ascii="Times New Roman" w:hAnsi="Times New Roman" w:cs="Times New Roman"/>
                <w:lang w:eastAsia="ru-RU"/>
              </w:rPr>
            </w:pP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4147E7" w:rsidRPr="002A314B" w:rsidTr="001E2CC9">
        <w:trPr>
          <w:trHeight w:val="331"/>
        </w:trPr>
        <w:tc>
          <w:tcPr>
            <w:tcW w:w="675" w:type="dxa"/>
          </w:tcPr>
          <w:p w:rsidR="004147E7" w:rsidRPr="002A314B" w:rsidRDefault="004147E7" w:rsidP="001E2CC9">
            <w:pPr>
              <w:rPr>
                <w:rFonts w:ascii="Times New Roman" w:hAnsi="Times New Roman" w:cs="Times New Roman"/>
                <w:highlight w:val="yellow"/>
              </w:rPr>
            </w:pPr>
          </w:p>
        </w:tc>
        <w:tc>
          <w:tcPr>
            <w:tcW w:w="9072" w:type="dxa"/>
          </w:tcPr>
          <w:p w:rsidR="004147E7" w:rsidRPr="001C382E" w:rsidRDefault="004147E7" w:rsidP="001E2CC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4147E7" w:rsidRPr="002A314B" w:rsidTr="001E2CC9">
        <w:trPr>
          <w:trHeight w:val="331"/>
        </w:trPr>
        <w:tc>
          <w:tcPr>
            <w:tcW w:w="675" w:type="dxa"/>
          </w:tcPr>
          <w:p w:rsidR="004147E7" w:rsidRPr="002A314B" w:rsidRDefault="004147E7" w:rsidP="001E2CC9">
            <w:pPr>
              <w:rPr>
                <w:rFonts w:ascii="Times New Roman" w:hAnsi="Times New Roman" w:cs="Times New Roman"/>
                <w:highlight w:val="yellow"/>
              </w:rPr>
            </w:pPr>
          </w:p>
        </w:tc>
        <w:tc>
          <w:tcPr>
            <w:tcW w:w="9072" w:type="dxa"/>
          </w:tcPr>
          <w:p w:rsidR="004147E7" w:rsidRPr="001C382E" w:rsidRDefault="004147E7" w:rsidP="001E2CC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4147E7" w:rsidRPr="001345EB" w:rsidTr="001E2CC9">
        <w:trPr>
          <w:trHeight w:val="331"/>
        </w:trPr>
        <w:tc>
          <w:tcPr>
            <w:tcW w:w="675" w:type="dxa"/>
          </w:tcPr>
          <w:p w:rsidR="004147E7" w:rsidRPr="002A314B" w:rsidRDefault="004147E7" w:rsidP="001E2CC9">
            <w:pPr>
              <w:rPr>
                <w:rFonts w:ascii="Times New Roman" w:hAnsi="Times New Roman" w:cs="Times New Roman"/>
                <w:highlight w:val="yellow"/>
              </w:rPr>
            </w:pPr>
          </w:p>
        </w:tc>
        <w:tc>
          <w:tcPr>
            <w:tcW w:w="9072" w:type="dxa"/>
          </w:tcPr>
          <w:p w:rsidR="004147E7" w:rsidRPr="001C382E" w:rsidRDefault="004147E7" w:rsidP="001E2CC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4147E7" w:rsidRPr="001345EB" w:rsidRDefault="004147E7" w:rsidP="004147E7">
      <w:pPr>
        <w:rPr>
          <w:rFonts w:ascii="Times New Roman" w:hAnsi="Times New Roman" w:cs="Times New Roman"/>
          <w:lang w:eastAsia="ru-RU"/>
        </w:rPr>
      </w:pPr>
    </w:p>
    <w:p w:rsidR="004147E7" w:rsidRPr="001345EB" w:rsidRDefault="004147E7" w:rsidP="004147E7">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4147E7" w:rsidRPr="001345EB" w:rsidRDefault="004147E7" w:rsidP="004147E7">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4147E7" w:rsidRPr="001345EB" w:rsidTr="001E2CC9">
        <w:trPr>
          <w:trHeight w:val="1851"/>
        </w:trPr>
        <w:tc>
          <w:tcPr>
            <w:tcW w:w="1019"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3"/>
            </w:r>
          </w:p>
        </w:tc>
        <w:tc>
          <w:tcPr>
            <w:tcW w:w="169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4147E7" w:rsidRPr="001345EB" w:rsidTr="001E2CC9">
        <w:trPr>
          <w:trHeight w:val="372"/>
        </w:trPr>
        <w:tc>
          <w:tcPr>
            <w:tcW w:w="1019"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761"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343"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169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r>
      <w:tr w:rsidR="004147E7" w:rsidRPr="001345EB" w:rsidTr="001E2CC9">
        <w:trPr>
          <w:trHeight w:val="493"/>
        </w:trPr>
        <w:tc>
          <w:tcPr>
            <w:tcW w:w="1019"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761"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343" w:type="dxa"/>
          </w:tcPr>
          <w:p w:rsidR="004147E7" w:rsidRPr="001345EB" w:rsidRDefault="004147E7" w:rsidP="001E2CC9">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169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r>
      <w:tr w:rsidR="004147E7" w:rsidRPr="001345EB" w:rsidTr="001E2CC9">
        <w:trPr>
          <w:trHeight w:val="493"/>
        </w:trPr>
        <w:tc>
          <w:tcPr>
            <w:tcW w:w="1019"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761"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343" w:type="dxa"/>
          </w:tcPr>
          <w:p w:rsidR="004147E7" w:rsidRPr="001345EB" w:rsidRDefault="004147E7" w:rsidP="001E2CC9">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169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r>
    </w:tbl>
    <w:p w:rsidR="004147E7" w:rsidRDefault="004147E7" w:rsidP="004147E7">
      <w:pPr>
        <w:autoSpaceDE w:val="0"/>
        <w:autoSpaceDN w:val="0"/>
        <w:spacing w:after="0" w:line="240" w:lineRule="auto"/>
        <w:ind w:firstLine="720"/>
        <w:rPr>
          <w:rFonts w:ascii="Times New Roman" w:hAnsi="Times New Roman" w:cs="Times New Roman"/>
        </w:rPr>
      </w:pPr>
    </w:p>
    <w:p w:rsidR="004147E7" w:rsidRPr="00C805D0" w:rsidRDefault="004147E7" w:rsidP="004147E7">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tblPr>
      <w:tblGrid>
        <w:gridCol w:w="1019"/>
        <w:gridCol w:w="2761"/>
        <w:gridCol w:w="2343"/>
        <w:gridCol w:w="1932"/>
        <w:gridCol w:w="1692"/>
      </w:tblGrid>
      <w:tr w:rsidR="004147E7" w:rsidRPr="00C805D0" w:rsidTr="001E2CC9">
        <w:trPr>
          <w:trHeight w:val="1851"/>
        </w:trPr>
        <w:tc>
          <w:tcPr>
            <w:tcW w:w="1019"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4"/>
            </w:r>
          </w:p>
        </w:tc>
        <w:tc>
          <w:tcPr>
            <w:tcW w:w="169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4147E7" w:rsidRPr="00C805D0" w:rsidTr="001E2CC9">
        <w:trPr>
          <w:trHeight w:val="372"/>
        </w:trPr>
        <w:tc>
          <w:tcPr>
            <w:tcW w:w="1019"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2761"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2343"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193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169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r>
      <w:tr w:rsidR="004147E7" w:rsidRPr="00C805D0" w:rsidTr="001E2CC9">
        <w:trPr>
          <w:trHeight w:val="493"/>
        </w:trPr>
        <w:tc>
          <w:tcPr>
            <w:tcW w:w="1019"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2761"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2343" w:type="dxa"/>
          </w:tcPr>
          <w:p w:rsidR="004147E7" w:rsidRPr="00C805D0" w:rsidRDefault="004147E7" w:rsidP="001E2CC9">
            <w:pPr>
              <w:spacing w:after="0" w:line="240" w:lineRule="auto"/>
              <w:jc w:val="center"/>
              <w:rPr>
                <w:rFonts w:ascii="Times New Roman" w:hAnsi="Times New Roman" w:cs="Times New Roman"/>
                <w:lang w:eastAsia="ru-RU"/>
              </w:rPr>
            </w:pPr>
          </w:p>
        </w:tc>
        <w:tc>
          <w:tcPr>
            <w:tcW w:w="193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169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r>
    </w:tbl>
    <w:p w:rsidR="004147E7" w:rsidRDefault="004147E7" w:rsidP="004147E7">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4147E7" w:rsidRDefault="004147E7" w:rsidP="004147E7">
      <w:pPr>
        <w:autoSpaceDE w:val="0"/>
        <w:autoSpaceDN w:val="0"/>
        <w:spacing w:after="0" w:line="240" w:lineRule="auto"/>
        <w:ind w:firstLine="720"/>
        <w:rPr>
          <w:rFonts w:ascii="Times New Roman" w:hAnsi="Times New Roman" w:cs="Times New Roman"/>
        </w:rPr>
      </w:pPr>
    </w:p>
    <w:p w:rsidR="004147E7" w:rsidRPr="001345EB" w:rsidRDefault="004147E7" w:rsidP="004147E7">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4147E7" w:rsidRPr="001345EB" w:rsidTr="001E2CC9">
        <w:trPr>
          <w:trHeight w:val="628"/>
        </w:trPr>
        <w:tc>
          <w:tcPr>
            <w:tcW w:w="5193" w:type="dxa"/>
          </w:tcPr>
          <w:p w:rsidR="004147E7" w:rsidRPr="001345EB" w:rsidRDefault="004147E7" w:rsidP="001E2CC9">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4147E7" w:rsidRPr="001345EB" w:rsidRDefault="004147E7" w:rsidP="001E2CC9">
            <w:pPr>
              <w:rPr>
                <w:rFonts w:ascii="Times New Roman" w:hAnsi="Times New Roman" w:cs="Times New Roman"/>
              </w:rPr>
            </w:pPr>
          </w:p>
        </w:tc>
      </w:tr>
      <w:tr w:rsidR="004147E7" w:rsidRPr="001345EB" w:rsidTr="001E2CC9">
        <w:trPr>
          <w:trHeight w:val="628"/>
        </w:trPr>
        <w:tc>
          <w:tcPr>
            <w:tcW w:w="5193" w:type="dxa"/>
          </w:tcPr>
          <w:p w:rsidR="004147E7" w:rsidRPr="001345EB" w:rsidRDefault="004147E7" w:rsidP="001E2CC9">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4147E7" w:rsidRPr="001345EB" w:rsidRDefault="004147E7" w:rsidP="001E2CC9">
            <w:pPr>
              <w:autoSpaceDE w:val="0"/>
              <w:autoSpaceDN w:val="0"/>
              <w:rPr>
                <w:rFonts w:ascii="Times New Roman" w:hAnsi="Times New Roman" w:cs="Times New Roman"/>
              </w:rPr>
            </w:pPr>
          </w:p>
        </w:tc>
      </w:tr>
      <w:tr w:rsidR="004147E7" w:rsidRPr="001345EB" w:rsidTr="001E2CC9">
        <w:trPr>
          <w:trHeight w:val="330"/>
        </w:trPr>
        <w:tc>
          <w:tcPr>
            <w:tcW w:w="5193" w:type="dxa"/>
          </w:tcPr>
          <w:p w:rsidR="004147E7" w:rsidRPr="001345EB" w:rsidRDefault="004147E7" w:rsidP="001E2CC9">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5"/>
            </w:r>
          </w:p>
        </w:tc>
        <w:tc>
          <w:tcPr>
            <w:tcW w:w="4554" w:type="dxa"/>
          </w:tcPr>
          <w:p w:rsidR="004147E7" w:rsidRPr="001345EB" w:rsidRDefault="004147E7" w:rsidP="001E2CC9">
            <w:pPr>
              <w:autoSpaceDE w:val="0"/>
              <w:autoSpaceDN w:val="0"/>
              <w:rPr>
                <w:rFonts w:ascii="Times New Roman" w:hAnsi="Times New Roman" w:cs="Times New Roman"/>
              </w:rPr>
            </w:pPr>
          </w:p>
        </w:tc>
      </w:tr>
    </w:tbl>
    <w:p w:rsidR="004147E7" w:rsidRPr="006B2901" w:rsidRDefault="004147E7" w:rsidP="004147E7">
      <w:pPr>
        <w:pBdr>
          <w:top w:val="single" w:sz="4" w:space="0" w:color="auto"/>
        </w:pBdr>
        <w:autoSpaceDE w:val="0"/>
        <w:autoSpaceDN w:val="0"/>
        <w:spacing w:after="0" w:line="240" w:lineRule="auto"/>
        <w:ind w:right="57"/>
        <w:rPr>
          <w:rFonts w:ascii="Times New Roman" w:hAnsi="Times New Roman" w:cs="Times New Roman"/>
          <w:b/>
          <w:lang w:eastAsia="ru-RU"/>
        </w:rPr>
      </w:pPr>
    </w:p>
    <w:p w:rsidR="004147E7" w:rsidRPr="00C805D0" w:rsidRDefault="004147E7" w:rsidP="004147E7">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4147E7" w:rsidRPr="00C31613" w:rsidTr="001E2CC9">
        <w:trPr>
          <w:trHeight w:val="309"/>
        </w:trPr>
        <w:tc>
          <w:tcPr>
            <w:tcW w:w="3748" w:type="dxa"/>
          </w:tcPr>
          <w:p w:rsidR="004147E7" w:rsidRPr="00C805D0" w:rsidRDefault="004147E7" w:rsidP="001E2CC9">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4147E7" w:rsidRPr="00C805D0" w:rsidRDefault="004147E7" w:rsidP="001E2CC9">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4147E7" w:rsidRPr="00C31613" w:rsidRDefault="004147E7" w:rsidP="001E2CC9">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4147E7" w:rsidRPr="00C31613" w:rsidTr="001E2CC9">
        <w:trPr>
          <w:trHeight w:val="178"/>
        </w:trPr>
        <w:tc>
          <w:tcPr>
            <w:tcW w:w="3748" w:type="dxa"/>
          </w:tcPr>
          <w:p w:rsidR="004147E7" w:rsidRPr="00C31613" w:rsidRDefault="004147E7" w:rsidP="001E2CC9">
            <w:pPr>
              <w:autoSpaceDE w:val="0"/>
              <w:autoSpaceDN w:val="0"/>
              <w:adjustRightInd w:val="0"/>
              <w:jc w:val="both"/>
              <w:rPr>
                <w:rFonts w:ascii="Times New Roman" w:hAnsi="Times New Roman" w:cs="Times New Roman"/>
              </w:rPr>
            </w:pPr>
          </w:p>
        </w:tc>
        <w:tc>
          <w:tcPr>
            <w:tcW w:w="2551" w:type="dxa"/>
          </w:tcPr>
          <w:p w:rsidR="004147E7" w:rsidRPr="00C31613" w:rsidRDefault="004147E7" w:rsidP="001E2CC9">
            <w:pPr>
              <w:autoSpaceDE w:val="0"/>
              <w:autoSpaceDN w:val="0"/>
              <w:adjustRightInd w:val="0"/>
              <w:rPr>
                <w:rFonts w:ascii="Times New Roman" w:hAnsi="Times New Roman" w:cs="Times New Roman"/>
              </w:rPr>
            </w:pPr>
          </w:p>
        </w:tc>
        <w:tc>
          <w:tcPr>
            <w:tcW w:w="3402" w:type="dxa"/>
            <w:gridSpan w:val="2"/>
          </w:tcPr>
          <w:p w:rsidR="004147E7" w:rsidRPr="00C31613" w:rsidRDefault="004147E7" w:rsidP="001E2CC9">
            <w:pPr>
              <w:autoSpaceDE w:val="0"/>
              <w:autoSpaceDN w:val="0"/>
              <w:adjustRightInd w:val="0"/>
              <w:ind w:firstLine="720"/>
              <w:rPr>
                <w:rFonts w:ascii="Times New Roman" w:eastAsia="Times New Roman" w:hAnsi="Times New Roman" w:cs="Times New Roman"/>
                <w:spacing w:val="-1"/>
                <w:lang w:eastAsia="ru-RU"/>
              </w:rPr>
            </w:pPr>
          </w:p>
        </w:tc>
      </w:tr>
      <w:tr w:rsidR="004147E7" w:rsidRPr="00C31613" w:rsidTr="001E2CC9">
        <w:tc>
          <w:tcPr>
            <w:tcW w:w="3748" w:type="dxa"/>
          </w:tcPr>
          <w:p w:rsidR="004147E7" w:rsidRPr="00C31613" w:rsidRDefault="004147E7" w:rsidP="001E2CC9">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4147E7" w:rsidRPr="00C31613" w:rsidRDefault="004147E7" w:rsidP="001E2CC9">
            <w:pPr>
              <w:autoSpaceDE w:val="0"/>
              <w:autoSpaceDN w:val="0"/>
              <w:adjustRightInd w:val="0"/>
              <w:ind w:firstLine="720"/>
              <w:rPr>
                <w:rFonts w:ascii="Times New Roman" w:hAnsi="Times New Roman" w:cs="Times New Roman"/>
              </w:rPr>
            </w:pPr>
          </w:p>
        </w:tc>
      </w:tr>
      <w:tr w:rsidR="004147E7" w:rsidRPr="00C31613" w:rsidTr="001E2CC9">
        <w:tc>
          <w:tcPr>
            <w:tcW w:w="3748" w:type="dxa"/>
          </w:tcPr>
          <w:p w:rsidR="004147E7" w:rsidRPr="00C31613" w:rsidRDefault="004147E7" w:rsidP="001E2CC9">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4147E7" w:rsidRPr="00C31613" w:rsidRDefault="004147E7" w:rsidP="001E2CC9">
            <w:pPr>
              <w:autoSpaceDE w:val="0"/>
              <w:autoSpaceDN w:val="0"/>
              <w:adjustRightInd w:val="0"/>
              <w:ind w:firstLine="720"/>
              <w:rPr>
                <w:rFonts w:ascii="Times New Roman" w:hAnsi="Times New Roman" w:cs="Times New Roman"/>
              </w:rPr>
            </w:pPr>
          </w:p>
        </w:tc>
      </w:tr>
      <w:tr w:rsidR="004147E7" w:rsidRPr="00C31613" w:rsidTr="001E2CC9">
        <w:tc>
          <w:tcPr>
            <w:tcW w:w="3748" w:type="dxa"/>
            <w:vMerge w:val="restart"/>
          </w:tcPr>
          <w:p w:rsidR="004147E7" w:rsidRPr="00C31613" w:rsidRDefault="004147E7" w:rsidP="001E2CC9">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4147E7" w:rsidRPr="00C31613" w:rsidRDefault="004147E7" w:rsidP="001E2CC9">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4147E7" w:rsidRPr="00C31613" w:rsidRDefault="004147E7" w:rsidP="001E2CC9">
            <w:pPr>
              <w:autoSpaceDE w:val="0"/>
              <w:autoSpaceDN w:val="0"/>
              <w:adjustRightInd w:val="0"/>
              <w:ind w:firstLine="720"/>
              <w:rPr>
                <w:rFonts w:ascii="Times New Roman" w:hAnsi="Times New Roman" w:cs="Times New Roman"/>
              </w:rPr>
            </w:pPr>
          </w:p>
        </w:tc>
      </w:tr>
      <w:tr w:rsidR="004147E7" w:rsidRPr="00C31613" w:rsidTr="001E2CC9">
        <w:tc>
          <w:tcPr>
            <w:tcW w:w="3748" w:type="dxa"/>
            <w:vMerge/>
          </w:tcPr>
          <w:p w:rsidR="004147E7" w:rsidRPr="00C31613" w:rsidRDefault="004147E7" w:rsidP="001E2CC9">
            <w:pPr>
              <w:rPr>
                <w:rFonts w:ascii="Times New Roman" w:hAnsi="Times New Roman" w:cs="Times New Roman"/>
              </w:rPr>
            </w:pPr>
          </w:p>
        </w:tc>
        <w:tc>
          <w:tcPr>
            <w:tcW w:w="3118" w:type="dxa"/>
            <w:gridSpan w:val="2"/>
          </w:tcPr>
          <w:p w:rsidR="004147E7" w:rsidRPr="00C31613" w:rsidRDefault="004147E7" w:rsidP="001E2CC9">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4147E7" w:rsidRPr="00C31613" w:rsidRDefault="004147E7" w:rsidP="001E2CC9">
            <w:pPr>
              <w:autoSpaceDE w:val="0"/>
              <w:autoSpaceDN w:val="0"/>
              <w:adjustRightInd w:val="0"/>
              <w:ind w:firstLine="720"/>
              <w:rPr>
                <w:rFonts w:ascii="Times New Roman" w:hAnsi="Times New Roman" w:cs="Times New Roman"/>
              </w:rPr>
            </w:pPr>
          </w:p>
        </w:tc>
      </w:tr>
      <w:tr w:rsidR="004147E7" w:rsidRPr="00C31613" w:rsidTr="001E2CC9">
        <w:trPr>
          <w:trHeight w:val="3603"/>
        </w:trPr>
        <w:tc>
          <w:tcPr>
            <w:tcW w:w="3748" w:type="dxa"/>
            <w:vMerge/>
          </w:tcPr>
          <w:p w:rsidR="004147E7" w:rsidRPr="00C31613" w:rsidRDefault="004147E7" w:rsidP="001E2CC9">
            <w:pPr>
              <w:rPr>
                <w:rFonts w:ascii="Times New Roman" w:hAnsi="Times New Roman" w:cs="Times New Roman"/>
              </w:rPr>
            </w:pPr>
          </w:p>
        </w:tc>
        <w:tc>
          <w:tcPr>
            <w:tcW w:w="3118" w:type="dxa"/>
            <w:gridSpan w:val="2"/>
          </w:tcPr>
          <w:p w:rsidR="004147E7" w:rsidRPr="00C31613" w:rsidRDefault="004147E7" w:rsidP="001E2CC9">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4147E7" w:rsidRPr="00C31613" w:rsidRDefault="004147E7" w:rsidP="001E2CC9">
            <w:pPr>
              <w:autoSpaceDE w:val="0"/>
              <w:autoSpaceDN w:val="0"/>
              <w:adjustRightInd w:val="0"/>
              <w:ind w:firstLine="720"/>
              <w:rPr>
                <w:rFonts w:ascii="Times New Roman" w:hAnsi="Times New Roman" w:cs="Times New Roman"/>
              </w:rPr>
            </w:pPr>
          </w:p>
        </w:tc>
      </w:tr>
      <w:tr w:rsidR="004147E7" w:rsidRPr="00C31613" w:rsidTr="001E2CC9">
        <w:tc>
          <w:tcPr>
            <w:tcW w:w="3748" w:type="dxa"/>
          </w:tcPr>
          <w:p w:rsidR="004147E7" w:rsidRPr="00C31613" w:rsidRDefault="004147E7" w:rsidP="001E2CC9">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4147E7" w:rsidRPr="00C31613" w:rsidRDefault="004147E7" w:rsidP="001E2CC9">
            <w:pPr>
              <w:jc w:val="both"/>
              <w:rPr>
                <w:rFonts w:ascii="Times New Roman" w:hAnsi="Times New Roman" w:cs="Times New Roman"/>
              </w:rPr>
            </w:pPr>
          </w:p>
        </w:tc>
        <w:tc>
          <w:tcPr>
            <w:tcW w:w="2835" w:type="dxa"/>
          </w:tcPr>
          <w:p w:rsidR="004147E7" w:rsidRPr="00C31613" w:rsidRDefault="004147E7" w:rsidP="001E2CC9">
            <w:pPr>
              <w:autoSpaceDE w:val="0"/>
              <w:autoSpaceDN w:val="0"/>
              <w:adjustRightInd w:val="0"/>
              <w:ind w:firstLine="720"/>
              <w:rPr>
                <w:rFonts w:ascii="Times New Roman" w:hAnsi="Times New Roman" w:cs="Times New Roman"/>
              </w:rPr>
            </w:pPr>
          </w:p>
        </w:tc>
      </w:tr>
    </w:tbl>
    <w:p w:rsidR="004147E7" w:rsidRPr="002F291F" w:rsidRDefault="004147E7" w:rsidP="004147E7">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4147E7" w:rsidRPr="002F291F" w:rsidRDefault="004147E7" w:rsidP="004147E7">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4147E7" w:rsidRPr="002F291F" w:rsidTr="001E2CC9">
        <w:trPr>
          <w:trHeight w:val="1291"/>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 xml:space="preserve">Я и члены моей семьи,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1A63F3">
              <w:rPr>
                <w:rFonts w:ascii="Times New Roman" w:hAnsi="Times New Roman" w:cs="Times New Roman"/>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footnoteReference w:id="6"/>
            </w:r>
          </w:p>
        </w:tc>
      </w:tr>
      <w:tr w:rsidR="004147E7" w:rsidRPr="002F291F" w:rsidTr="001E2CC9">
        <w:trPr>
          <w:trHeight w:val="772"/>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footnoteReference w:id="7"/>
            </w:r>
          </w:p>
        </w:tc>
      </w:tr>
      <w:tr w:rsidR="004147E7" w:rsidRPr="002F291F" w:rsidTr="001E2CC9">
        <w:trPr>
          <w:trHeight w:val="262"/>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4147E7" w:rsidRPr="002F291F" w:rsidTr="001E2CC9">
        <w:trPr>
          <w:trHeight w:val="486"/>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4147E7" w:rsidRPr="002F291F" w:rsidTr="001E2CC9">
        <w:trPr>
          <w:trHeight w:val="262"/>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4147E7" w:rsidRPr="002F291F" w:rsidTr="001E2CC9">
        <w:trPr>
          <w:trHeight w:val="262"/>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4147E7" w:rsidRDefault="004147E7" w:rsidP="004147E7">
      <w:pPr>
        <w:widowControl w:val="0"/>
        <w:autoSpaceDE w:val="0"/>
        <w:autoSpaceDN w:val="0"/>
        <w:adjustRightInd w:val="0"/>
        <w:spacing w:after="0" w:line="240" w:lineRule="auto"/>
        <w:rPr>
          <w:rFonts w:ascii="Times New Roman" w:hAnsi="Times New Roman" w:cs="Times New Roman"/>
          <w:sz w:val="24"/>
          <w:szCs w:val="24"/>
          <w:lang w:eastAsia="ru-RU"/>
        </w:rPr>
      </w:pPr>
    </w:p>
    <w:p w:rsidR="004147E7" w:rsidRPr="001345EB" w:rsidRDefault="004147E7" w:rsidP="004147E7">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4147E7" w:rsidRPr="001345EB" w:rsidRDefault="004147E7" w:rsidP="004147E7">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4147E7" w:rsidRPr="001345EB" w:rsidTr="001E2CC9">
        <w:tc>
          <w:tcPr>
            <w:tcW w:w="709" w:type="dxa"/>
          </w:tcPr>
          <w:p w:rsidR="004147E7" w:rsidRPr="001345EB" w:rsidRDefault="004147E7" w:rsidP="001E2CC9">
            <w:pPr>
              <w:autoSpaceDE w:val="0"/>
              <w:autoSpaceDN w:val="0"/>
              <w:jc w:val="center"/>
              <w:rPr>
                <w:rFonts w:ascii="Times New Roman" w:hAnsi="Times New Roman" w:cs="Times New Roman"/>
                <w:lang w:eastAsia="ru-RU"/>
              </w:rPr>
            </w:pPr>
          </w:p>
        </w:tc>
        <w:tc>
          <w:tcPr>
            <w:tcW w:w="7655" w:type="dxa"/>
          </w:tcPr>
          <w:p w:rsidR="004147E7" w:rsidRPr="001345EB" w:rsidRDefault="004147E7" w:rsidP="001E2CC9">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4147E7" w:rsidRPr="001345EB" w:rsidTr="001E2CC9">
        <w:tc>
          <w:tcPr>
            <w:tcW w:w="709" w:type="dxa"/>
          </w:tcPr>
          <w:p w:rsidR="004147E7" w:rsidRPr="001345EB" w:rsidRDefault="004147E7" w:rsidP="001E2CC9">
            <w:pPr>
              <w:autoSpaceDE w:val="0"/>
              <w:autoSpaceDN w:val="0"/>
              <w:jc w:val="center"/>
              <w:rPr>
                <w:rFonts w:ascii="Times New Roman" w:hAnsi="Times New Roman" w:cs="Times New Roman"/>
                <w:lang w:eastAsia="ru-RU"/>
              </w:rPr>
            </w:pPr>
          </w:p>
        </w:tc>
        <w:tc>
          <w:tcPr>
            <w:tcW w:w="7655" w:type="dxa"/>
          </w:tcPr>
          <w:p w:rsidR="004147E7" w:rsidRPr="001345EB" w:rsidRDefault="004147E7" w:rsidP="001E2CC9">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4147E7" w:rsidRPr="001345EB" w:rsidTr="001E2CC9">
        <w:tc>
          <w:tcPr>
            <w:tcW w:w="709" w:type="dxa"/>
          </w:tcPr>
          <w:p w:rsidR="004147E7" w:rsidRPr="001345EB" w:rsidRDefault="004147E7" w:rsidP="001E2CC9">
            <w:pPr>
              <w:autoSpaceDE w:val="0"/>
              <w:autoSpaceDN w:val="0"/>
              <w:jc w:val="center"/>
              <w:rPr>
                <w:rFonts w:ascii="Times New Roman" w:hAnsi="Times New Roman" w:cs="Times New Roman"/>
                <w:lang w:eastAsia="ru-RU"/>
              </w:rPr>
            </w:pPr>
          </w:p>
        </w:tc>
        <w:tc>
          <w:tcPr>
            <w:tcW w:w="7655" w:type="dxa"/>
          </w:tcPr>
          <w:p w:rsidR="004147E7" w:rsidRPr="001345EB" w:rsidRDefault="004147E7" w:rsidP="001E2CC9">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4147E7" w:rsidRPr="001345EB" w:rsidTr="001E2CC9">
        <w:tc>
          <w:tcPr>
            <w:tcW w:w="709" w:type="dxa"/>
          </w:tcPr>
          <w:p w:rsidR="004147E7" w:rsidRPr="001345EB" w:rsidRDefault="004147E7" w:rsidP="001E2CC9">
            <w:pPr>
              <w:autoSpaceDE w:val="0"/>
              <w:autoSpaceDN w:val="0"/>
              <w:jc w:val="center"/>
              <w:rPr>
                <w:rFonts w:ascii="Times New Roman" w:hAnsi="Times New Roman" w:cs="Times New Roman"/>
                <w:lang w:eastAsia="ru-RU"/>
              </w:rPr>
            </w:pPr>
          </w:p>
        </w:tc>
        <w:tc>
          <w:tcPr>
            <w:tcW w:w="7655" w:type="dxa"/>
          </w:tcPr>
          <w:p w:rsidR="004147E7" w:rsidRPr="001345EB" w:rsidRDefault="004147E7" w:rsidP="001E2CC9">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4147E7" w:rsidRPr="001345EB" w:rsidRDefault="004147E7" w:rsidP="004147E7">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147E7" w:rsidRPr="001345EB" w:rsidTr="001E2CC9">
        <w:tc>
          <w:tcPr>
            <w:tcW w:w="5557" w:type="dxa"/>
            <w:gridSpan w:val="8"/>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r>
      <w:tr w:rsidR="004147E7" w:rsidRPr="001345EB" w:rsidTr="001E2CC9">
        <w:tc>
          <w:tcPr>
            <w:tcW w:w="5557" w:type="dxa"/>
            <w:gridSpan w:val="8"/>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4147E7" w:rsidRPr="001345EB" w:rsidTr="001E2CC9">
        <w:trPr>
          <w:gridAfter w:val="3"/>
          <w:wAfter w:w="4111" w:type="dxa"/>
          <w:trHeight w:val="202"/>
        </w:trPr>
        <w:tc>
          <w:tcPr>
            <w:tcW w:w="170" w:type="dxa"/>
            <w:tcBorders>
              <w:top w:val="nil"/>
              <w:left w:val="nil"/>
              <w:bottom w:val="nil"/>
              <w:right w:val="nil"/>
            </w:tcBorders>
            <w:vAlign w:val="bottom"/>
          </w:tcPr>
          <w:p w:rsidR="004147E7" w:rsidRPr="001345EB" w:rsidRDefault="004147E7" w:rsidP="001E2CC9">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4147E7" w:rsidRPr="001345EB" w:rsidRDefault="004147E7" w:rsidP="001E2CC9">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4147E7" w:rsidRPr="001345EB" w:rsidRDefault="004147E7" w:rsidP="004147E7">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4147E7" w:rsidRPr="001345EB" w:rsidRDefault="004147E7" w:rsidP="004147E7">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4147E7" w:rsidRPr="001345EB" w:rsidRDefault="004147E7" w:rsidP="004147E7">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4147E7" w:rsidRPr="001345EB" w:rsidRDefault="004147E7" w:rsidP="004147E7">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4147E7" w:rsidRPr="001345EB" w:rsidRDefault="004147E7" w:rsidP="004147E7">
      <w:pPr>
        <w:pStyle w:val="a3"/>
        <w:tabs>
          <w:tab w:val="left" w:pos="284"/>
        </w:tabs>
        <w:autoSpaceDE w:val="0"/>
        <w:autoSpaceDN w:val="0"/>
        <w:spacing w:line="240" w:lineRule="auto"/>
        <w:rPr>
          <w:rFonts w:ascii="Times New Roman" w:hAnsi="Times New Roman" w:cs="Times New Roman"/>
          <w:lang w:eastAsia="ru-RU"/>
        </w:rPr>
      </w:pPr>
    </w:p>
    <w:p w:rsidR="004147E7" w:rsidRPr="001345EB" w:rsidRDefault="004147E7" w:rsidP="004147E7">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4147E7" w:rsidRPr="001345EB" w:rsidRDefault="004147E7" w:rsidP="004147E7">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4147E7" w:rsidRPr="001345EB" w:rsidRDefault="004147E7" w:rsidP="004147E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4147E7" w:rsidRPr="001345EB" w:rsidTr="001E2CC9">
        <w:trPr>
          <w:trHeight w:val="458"/>
        </w:trPr>
        <w:tc>
          <w:tcPr>
            <w:tcW w:w="3385"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4147E7" w:rsidRPr="001345EB" w:rsidRDefault="004147E7" w:rsidP="001E2CC9">
            <w:pPr>
              <w:autoSpaceDE w:val="0"/>
              <w:autoSpaceDN w:val="0"/>
              <w:spacing w:after="0" w:line="240" w:lineRule="auto"/>
              <w:rPr>
                <w:rFonts w:ascii="Times New Roman" w:hAnsi="Times New Roman" w:cs="Times New Roman"/>
                <w:lang w:eastAsia="ru-RU"/>
              </w:rPr>
            </w:pPr>
          </w:p>
        </w:tc>
      </w:tr>
      <w:tr w:rsidR="004147E7" w:rsidRPr="001345EB" w:rsidTr="001E2CC9">
        <w:trPr>
          <w:trHeight w:val="361"/>
        </w:trPr>
        <w:tc>
          <w:tcPr>
            <w:tcW w:w="3385"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4147E7" w:rsidRPr="001345EB" w:rsidRDefault="004147E7" w:rsidP="004147E7">
      <w:pPr>
        <w:spacing w:after="0" w:line="240" w:lineRule="auto"/>
      </w:pPr>
    </w:p>
    <w:p w:rsidR="004147E7" w:rsidRPr="001345EB" w:rsidRDefault="004147E7" w:rsidP="004147E7">
      <w:pPr>
        <w:spacing w:after="0" w:line="240" w:lineRule="auto"/>
      </w:pPr>
    </w:p>
    <w:p w:rsidR="004147E7" w:rsidRPr="001345EB" w:rsidRDefault="004147E7" w:rsidP="004147E7">
      <w:pPr>
        <w:spacing w:after="0" w:line="240" w:lineRule="auto"/>
      </w:pPr>
    </w:p>
    <w:p w:rsidR="004147E7" w:rsidRPr="001345EB" w:rsidRDefault="004147E7" w:rsidP="004147E7">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4147E7" w:rsidRDefault="004147E7" w:rsidP="004147E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4147E7" w:rsidRDefault="004147E7" w:rsidP="004147E7">
      <w:pPr>
        <w:spacing w:after="0" w:line="240" w:lineRule="auto"/>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Pr="002F291F" w:rsidRDefault="004147E7" w:rsidP="004147E7">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4147E7" w:rsidRPr="002F291F" w:rsidRDefault="004147E7" w:rsidP="004147E7">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4147E7" w:rsidRPr="002F291F" w:rsidRDefault="004147E7" w:rsidP="004147E7">
      <w:pPr>
        <w:spacing w:after="0" w:line="240" w:lineRule="auto"/>
        <w:ind w:firstLine="4860"/>
        <w:jc w:val="right"/>
        <w:rPr>
          <w:rFonts w:ascii="Times New Roman" w:hAnsi="Times New Roman" w:cs="Times New Roman"/>
          <w:sz w:val="24"/>
          <w:szCs w:val="24"/>
          <w:lang w:eastAsia="ru-RU"/>
        </w:rPr>
      </w:pPr>
    </w:p>
    <w:p w:rsidR="004147E7" w:rsidRPr="002F291F" w:rsidRDefault="004147E7" w:rsidP="004147E7">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4147E7" w:rsidRPr="002F291F" w:rsidRDefault="004147E7" w:rsidP="004147E7">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4147E7" w:rsidRPr="002F291F" w:rsidRDefault="004147E7" w:rsidP="004147E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4147E7" w:rsidRPr="002F291F" w:rsidRDefault="004147E7" w:rsidP="004147E7">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4147E7" w:rsidRDefault="004147E7" w:rsidP="004147E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4147E7" w:rsidRPr="002F291F" w:rsidRDefault="004147E7" w:rsidP="004147E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4147E7" w:rsidRPr="00F74FE9" w:rsidRDefault="004147E7" w:rsidP="004147E7">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4147E7" w:rsidRPr="00134971" w:rsidRDefault="004147E7" w:rsidP="004147E7">
      <w:pPr>
        <w:spacing w:after="0" w:line="240" w:lineRule="auto"/>
        <w:rPr>
          <w:rFonts w:ascii="Times New Roman" w:eastAsia="Times New Roman" w:hAnsi="Times New Roman" w:cs="Times New Roman"/>
          <w:sz w:val="24"/>
          <w:szCs w:val="24"/>
          <w:lang w:eastAsia="ru-RU"/>
        </w:rPr>
      </w:pPr>
    </w:p>
    <w:p w:rsidR="004147E7" w:rsidRDefault="004147E7" w:rsidP="004147E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4147E7" w:rsidRPr="002F291F" w:rsidRDefault="004147E7" w:rsidP="004147E7">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4147E7" w:rsidRPr="00200660" w:rsidTr="001E2CC9">
        <w:tc>
          <w:tcPr>
            <w:tcW w:w="1737" w:type="pct"/>
            <w:vMerge w:val="restar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147E7" w:rsidRPr="00200660" w:rsidRDefault="004147E7" w:rsidP="001E2CC9">
            <w:pPr>
              <w:autoSpaceDE w:val="0"/>
              <w:autoSpaceDN w:val="0"/>
              <w:adjustRightInd w:val="0"/>
              <w:spacing w:after="0" w:line="240" w:lineRule="auto"/>
              <w:jc w:val="center"/>
              <w:rPr>
                <w:rFonts w:ascii="Times New Roman" w:hAnsi="Times New Roman" w:cs="Times New Roman"/>
              </w:rPr>
            </w:pPr>
          </w:p>
        </w:tc>
      </w:tr>
      <w:tr w:rsidR="004147E7" w:rsidRPr="00200660" w:rsidTr="001E2CC9">
        <w:tc>
          <w:tcPr>
            <w:tcW w:w="1737" w:type="pct"/>
            <w:vMerge/>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rPr>
                <w:rFonts w:ascii="Times New Roman" w:hAnsi="Times New Roman" w:cs="Times New Roman"/>
              </w:rPr>
            </w:pPr>
          </w:p>
        </w:tc>
      </w:tr>
      <w:tr w:rsidR="004147E7" w:rsidRPr="00200660" w:rsidTr="001E2CC9">
        <w:tc>
          <w:tcPr>
            <w:tcW w:w="1737" w:type="pct"/>
            <w:vMerge/>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rPr>
                <w:rFonts w:ascii="Times New Roman" w:hAnsi="Times New Roman" w:cs="Times New Roman"/>
              </w:rPr>
            </w:pPr>
          </w:p>
        </w:tc>
      </w:tr>
    </w:tbl>
    <w:p w:rsidR="004147E7" w:rsidRPr="00C805D0" w:rsidRDefault="004147E7" w:rsidP="004147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147E7" w:rsidRPr="00F174E6" w:rsidRDefault="004147E7" w:rsidP="004147E7">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147E7" w:rsidRDefault="004147E7" w:rsidP="004147E7">
      <w:pPr>
        <w:autoSpaceDE w:val="0"/>
        <w:autoSpaceDN w:val="0"/>
        <w:adjustRightInd w:val="0"/>
        <w:jc w:val="both"/>
        <w:rPr>
          <w:rFonts w:ascii="Times New Roman" w:hAnsi="Times New Roman" w:cs="Times New Roman"/>
        </w:rPr>
      </w:pPr>
    </w:p>
    <w:p w:rsidR="004147E7" w:rsidRPr="00200660" w:rsidRDefault="004147E7" w:rsidP="004147E7">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4147E7" w:rsidRPr="00200660" w:rsidTr="001E2CC9">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147E7" w:rsidRPr="00200660" w:rsidRDefault="004147E7" w:rsidP="001E2CC9">
            <w:pPr>
              <w:autoSpaceDE w:val="0"/>
              <w:autoSpaceDN w:val="0"/>
              <w:adjustRightInd w:val="0"/>
              <w:spacing w:after="0" w:line="240" w:lineRule="auto"/>
              <w:jc w:val="center"/>
              <w:rPr>
                <w:rFonts w:ascii="Times New Roman" w:hAnsi="Times New Roman" w:cs="Times New Roman"/>
              </w:rPr>
            </w:pPr>
          </w:p>
        </w:tc>
      </w:tr>
      <w:tr w:rsidR="004147E7" w:rsidRPr="00200660" w:rsidTr="001E2CC9">
        <w:tc>
          <w:tcPr>
            <w:tcW w:w="1736" w:type="pct"/>
            <w:vMerge/>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rPr>
                <w:rFonts w:ascii="Times New Roman" w:hAnsi="Times New Roman" w:cs="Times New Roman"/>
              </w:rPr>
            </w:pPr>
          </w:p>
        </w:tc>
      </w:tr>
      <w:tr w:rsidR="004147E7" w:rsidRPr="00200660" w:rsidTr="001E2CC9">
        <w:trPr>
          <w:trHeight w:val="299"/>
        </w:trPr>
        <w:tc>
          <w:tcPr>
            <w:tcW w:w="1736" w:type="pct"/>
            <w:vMerge/>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rPr>
                <w:rFonts w:ascii="Times New Roman" w:hAnsi="Times New Roman" w:cs="Times New Roman"/>
              </w:rPr>
            </w:pPr>
          </w:p>
        </w:tc>
      </w:tr>
    </w:tbl>
    <w:p w:rsidR="004147E7" w:rsidRPr="00200660" w:rsidRDefault="004147E7" w:rsidP="004147E7">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4147E7" w:rsidRPr="00200660" w:rsidRDefault="004147E7" w:rsidP="004147E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147E7" w:rsidRPr="00200660" w:rsidRDefault="004147E7" w:rsidP="004147E7">
      <w:pPr>
        <w:autoSpaceDE w:val="0"/>
        <w:autoSpaceDN w:val="0"/>
        <w:spacing w:after="0" w:line="240" w:lineRule="auto"/>
        <w:ind w:firstLine="720"/>
        <w:jc w:val="both"/>
        <w:rPr>
          <w:rFonts w:ascii="Times New Roman" w:hAnsi="Times New Roman" w:cs="Times New Roman"/>
          <w:sz w:val="24"/>
          <w:szCs w:val="24"/>
          <w:lang w:eastAsia="ru-RU"/>
        </w:rPr>
      </w:pPr>
    </w:p>
    <w:p w:rsidR="004147E7" w:rsidRDefault="004147E7" w:rsidP="004147E7">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4147E7" w:rsidRPr="00624B69" w:rsidRDefault="004147E7" w:rsidP="004147E7">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1A63F3">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001A63F3">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4147E7" w:rsidRPr="00200660" w:rsidRDefault="004147E7" w:rsidP="004147E7">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4147E7" w:rsidRPr="00200660" w:rsidRDefault="004147E7" w:rsidP="004147E7">
      <w:pPr>
        <w:jc w:val="both"/>
        <w:rPr>
          <w:rFonts w:ascii="Times New Roman" w:hAnsi="Times New Roman" w:cs="Times New Roman"/>
          <w:sz w:val="24"/>
          <w:szCs w:val="24"/>
        </w:rPr>
      </w:pPr>
    </w:p>
    <w:p w:rsidR="004147E7" w:rsidRDefault="004147E7" w:rsidP="004147E7">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4147E7" w:rsidRPr="00200660" w:rsidRDefault="004147E7" w:rsidP="004147E7">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4147E7" w:rsidRPr="00200660" w:rsidTr="001E2CC9">
        <w:tc>
          <w:tcPr>
            <w:tcW w:w="567" w:type="dxa"/>
          </w:tcPr>
          <w:p w:rsidR="004147E7" w:rsidRPr="00200660" w:rsidRDefault="004147E7" w:rsidP="001E2CC9">
            <w:pPr>
              <w:autoSpaceDE w:val="0"/>
              <w:autoSpaceDN w:val="0"/>
              <w:jc w:val="center"/>
              <w:rPr>
                <w:rFonts w:ascii="Times New Roman" w:hAnsi="Times New Roman" w:cs="Times New Roman"/>
                <w:lang w:eastAsia="ru-RU"/>
              </w:rPr>
            </w:pPr>
          </w:p>
        </w:tc>
        <w:tc>
          <w:tcPr>
            <w:tcW w:w="7513" w:type="dxa"/>
          </w:tcPr>
          <w:p w:rsidR="004147E7" w:rsidRPr="00200660" w:rsidRDefault="004147E7" w:rsidP="001E2CC9">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4147E7" w:rsidRPr="00200660" w:rsidTr="001E2CC9">
        <w:tc>
          <w:tcPr>
            <w:tcW w:w="567" w:type="dxa"/>
          </w:tcPr>
          <w:p w:rsidR="004147E7" w:rsidRPr="00200660" w:rsidRDefault="004147E7" w:rsidP="001E2CC9">
            <w:pPr>
              <w:autoSpaceDE w:val="0"/>
              <w:autoSpaceDN w:val="0"/>
              <w:jc w:val="center"/>
              <w:rPr>
                <w:rFonts w:ascii="Times New Roman" w:hAnsi="Times New Roman" w:cs="Times New Roman"/>
                <w:lang w:eastAsia="ru-RU"/>
              </w:rPr>
            </w:pPr>
          </w:p>
        </w:tc>
        <w:tc>
          <w:tcPr>
            <w:tcW w:w="7513" w:type="dxa"/>
          </w:tcPr>
          <w:p w:rsidR="004147E7" w:rsidRPr="00200660" w:rsidRDefault="004147E7" w:rsidP="001E2CC9">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4147E7" w:rsidRPr="00200660" w:rsidTr="001E2CC9">
        <w:tc>
          <w:tcPr>
            <w:tcW w:w="567" w:type="dxa"/>
          </w:tcPr>
          <w:p w:rsidR="004147E7" w:rsidRPr="00200660" w:rsidRDefault="004147E7" w:rsidP="001E2CC9">
            <w:pPr>
              <w:autoSpaceDE w:val="0"/>
              <w:autoSpaceDN w:val="0"/>
              <w:jc w:val="center"/>
              <w:rPr>
                <w:rFonts w:ascii="Times New Roman" w:hAnsi="Times New Roman" w:cs="Times New Roman"/>
                <w:lang w:eastAsia="ru-RU"/>
              </w:rPr>
            </w:pPr>
          </w:p>
        </w:tc>
        <w:tc>
          <w:tcPr>
            <w:tcW w:w="7513" w:type="dxa"/>
          </w:tcPr>
          <w:p w:rsidR="004147E7" w:rsidRPr="00200660" w:rsidRDefault="004147E7" w:rsidP="001E2CC9">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4147E7" w:rsidRPr="00200660" w:rsidTr="001E2CC9">
        <w:tc>
          <w:tcPr>
            <w:tcW w:w="567" w:type="dxa"/>
          </w:tcPr>
          <w:p w:rsidR="004147E7" w:rsidRPr="00200660" w:rsidRDefault="004147E7" w:rsidP="001E2CC9">
            <w:pPr>
              <w:autoSpaceDE w:val="0"/>
              <w:autoSpaceDN w:val="0"/>
              <w:jc w:val="center"/>
              <w:rPr>
                <w:rFonts w:ascii="Times New Roman" w:hAnsi="Times New Roman" w:cs="Times New Roman"/>
                <w:lang w:eastAsia="ru-RU"/>
              </w:rPr>
            </w:pPr>
          </w:p>
        </w:tc>
        <w:tc>
          <w:tcPr>
            <w:tcW w:w="7513" w:type="dxa"/>
          </w:tcPr>
          <w:p w:rsidR="004147E7" w:rsidRPr="00200660" w:rsidRDefault="004147E7" w:rsidP="001E2CC9">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4147E7" w:rsidRPr="00200660" w:rsidRDefault="004147E7" w:rsidP="004147E7">
      <w:pPr>
        <w:autoSpaceDE w:val="0"/>
        <w:autoSpaceDN w:val="0"/>
        <w:spacing w:before="120" w:after="120" w:line="240" w:lineRule="auto"/>
        <w:ind w:firstLine="720"/>
        <w:rPr>
          <w:rFonts w:ascii="Times New Roman" w:hAnsi="Times New Roman" w:cs="Times New Roman"/>
          <w:lang w:eastAsia="ru-RU"/>
        </w:rPr>
      </w:pPr>
    </w:p>
    <w:p w:rsidR="004147E7" w:rsidRPr="00200660" w:rsidRDefault="004147E7" w:rsidP="004147E7">
      <w:pPr>
        <w:autoSpaceDE w:val="0"/>
        <w:autoSpaceDN w:val="0"/>
        <w:spacing w:before="120" w:after="120" w:line="240" w:lineRule="auto"/>
        <w:ind w:firstLine="720"/>
        <w:rPr>
          <w:rFonts w:ascii="Times New Roman" w:hAnsi="Times New Roman" w:cs="Times New Roman"/>
          <w:lang w:eastAsia="ru-RU"/>
        </w:rPr>
      </w:pPr>
    </w:p>
    <w:p w:rsidR="004147E7" w:rsidRPr="00200660" w:rsidRDefault="004147E7" w:rsidP="004147E7">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147E7" w:rsidRPr="00200660" w:rsidTr="001E2CC9">
        <w:tc>
          <w:tcPr>
            <w:tcW w:w="5557" w:type="dxa"/>
            <w:gridSpan w:val="8"/>
            <w:tcBorders>
              <w:top w:val="nil"/>
              <w:left w:val="nil"/>
              <w:bottom w:val="single" w:sz="4" w:space="0" w:color="auto"/>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p>
        </w:tc>
      </w:tr>
      <w:tr w:rsidR="004147E7" w:rsidRPr="00200660" w:rsidTr="001E2CC9">
        <w:tc>
          <w:tcPr>
            <w:tcW w:w="5557" w:type="dxa"/>
            <w:gridSpan w:val="8"/>
            <w:tcBorders>
              <w:top w:val="nil"/>
              <w:left w:val="nil"/>
              <w:bottom w:val="nil"/>
              <w:right w:val="nil"/>
            </w:tcBorders>
          </w:tcPr>
          <w:p w:rsidR="004147E7" w:rsidRPr="00200660" w:rsidRDefault="004147E7" w:rsidP="001E2CC9">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4147E7" w:rsidRPr="00200660" w:rsidRDefault="004147E7" w:rsidP="001E2CC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4147E7" w:rsidRPr="00200660" w:rsidRDefault="004147E7" w:rsidP="001E2CC9">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4147E7" w:rsidRPr="00200660" w:rsidTr="001E2CC9">
        <w:trPr>
          <w:gridAfter w:val="3"/>
          <w:wAfter w:w="4111" w:type="dxa"/>
          <w:trHeight w:val="202"/>
        </w:trPr>
        <w:tc>
          <w:tcPr>
            <w:tcW w:w="170" w:type="dxa"/>
            <w:tcBorders>
              <w:top w:val="nil"/>
              <w:left w:val="nil"/>
              <w:bottom w:val="nil"/>
              <w:right w:val="nil"/>
            </w:tcBorders>
            <w:vAlign w:val="bottom"/>
          </w:tcPr>
          <w:p w:rsidR="004147E7" w:rsidRPr="00200660" w:rsidRDefault="004147E7" w:rsidP="001E2CC9">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4147E7" w:rsidRPr="00200660" w:rsidRDefault="004147E7" w:rsidP="001E2CC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4147E7" w:rsidRPr="00200660" w:rsidRDefault="004147E7" w:rsidP="001E2CC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4147E7" w:rsidRPr="00200660" w:rsidRDefault="004147E7" w:rsidP="001E2CC9">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4147E7" w:rsidRPr="00227F86" w:rsidRDefault="004147E7" w:rsidP="004147E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4147E7" w:rsidRPr="00227F86" w:rsidRDefault="004147E7" w:rsidP="004147E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4147E7" w:rsidRPr="00227F86" w:rsidRDefault="004147E7" w:rsidP="004147E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4147E7" w:rsidRPr="00227F86" w:rsidRDefault="004147E7" w:rsidP="004147E7">
      <w:pPr>
        <w:spacing w:after="0" w:line="240" w:lineRule="auto"/>
        <w:jc w:val="center"/>
        <w:rPr>
          <w:rFonts w:ascii="Times New Roman" w:eastAsia="Times New Roman" w:hAnsi="Times New Roman" w:cs="Times New Roman"/>
          <w:b/>
          <w:sz w:val="24"/>
          <w:szCs w:val="24"/>
          <w:lang w:eastAsia="ru-RU"/>
        </w:rPr>
      </w:pPr>
    </w:p>
    <w:p w:rsidR="004147E7" w:rsidRPr="00227F86" w:rsidRDefault="004147E7" w:rsidP="004147E7">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4147E7" w:rsidRPr="00227F86" w:rsidRDefault="004147E7" w:rsidP="004147E7">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4147E7" w:rsidRPr="00227F86" w:rsidRDefault="004147E7" w:rsidP="004147E7">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4147E7" w:rsidRPr="00227F86" w:rsidRDefault="004147E7" w:rsidP="004147E7">
      <w:pPr>
        <w:spacing w:after="0" w:line="240" w:lineRule="auto"/>
        <w:jc w:val="right"/>
        <w:rPr>
          <w:rFonts w:ascii="Times New Roman" w:eastAsia="Times New Roman" w:hAnsi="Times New Roman" w:cs="Times New Roman"/>
          <w:bCs/>
          <w:sz w:val="24"/>
          <w:szCs w:val="24"/>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4147E7" w:rsidRPr="00227F86" w:rsidRDefault="004147E7" w:rsidP="004147E7">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4147E7" w:rsidRPr="00227F86" w:rsidRDefault="004147E7" w:rsidP="004147E7">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4147E7" w:rsidRPr="00227F86" w:rsidRDefault="004147E7" w:rsidP="004147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4147E7" w:rsidRPr="00227F86" w:rsidRDefault="004147E7" w:rsidP="001E2C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104AE7">
              <w:rPr>
                <w:rFonts w:ascii="Times New Roman" w:eastAsia="Times New Roman" w:hAnsi="Times New Roman" w:cs="Times New Roman"/>
                <w:bCs/>
                <w:kern w:val="28"/>
                <w:sz w:val="24"/>
                <w:szCs w:val="24"/>
                <w:lang w:eastAsia="ru-RU"/>
              </w:rPr>
              <w:t xml:space="preserve"> </w:t>
            </w:r>
            <w:r w:rsidRPr="00227F86">
              <w:rPr>
                <w:rFonts w:ascii="Times New Roman" w:eastAsia="Times New Roman" w:hAnsi="Times New Roman" w:cs="Times New Roman"/>
                <w:bCs/>
                <w:kern w:val="28"/>
                <w:sz w:val="24"/>
                <w:szCs w:val="24"/>
                <w:lang w:eastAsia="ru-RU"/>
              </w:rPr>
              <w:t>представленных заявителем</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AD6A89" w:rsidRDefault="004147E7" w:rsidP="001E2CC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4147E7" w:rsidRPr="00227F86" w:rsidRDefault="004147E7" w:rsidP="004147E7">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4147E7" w:rsidRPr="00227F86" w:rsidRDefault="004147E7" w:rsidP="004147E7">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w:t>
      </w:r>
      <w:r w:rsidRPr="00227F86">
        <w:rPr>
          <w:rFonts w:ascii="Times New Roman" w:eastAsia="Times New Roman" w:hAnsi="Times New Roman" w:cs="Times New Roman"/>
          <w:sz w:val="24"/>
          <w:szCs w:val="24"/>
          <w:lang w:eastAsia="ru-RU"/>
        </w:rPr>
        <w:t xml:space="preserve">, </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Pr="00227F86" w:rsidRDefault="004147E7" w:rsidP="004147E7">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4147E7" w:rsidRPr="002F291F" w:rsidRDefault="004147E7" w:rsidP="004147E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4147E7" w:rsidRPr="002F291F" w:rsidRDefault="004147E7" w:rsidP="004147E7">
      <w:pPr>
        <w:rPr>
          <w:rFonts w:ascii="Times New Roman" w:hAnsi="Times New Roman" w:cs="Times New Roman"/>
          <w:iCs/>
          <w:sz w:val="18"/>
          <w:szCs w:val="18"/>
        </w:rPr>
      </w:pPr>
    </w:p>
    <w:p w:rsidR="004147E7" w:rsidRPr="005A399F" w:rsidRDefault="004147E7" w:rsidP="004147E7">
      <w:pPr>
        <w:pStyle w:val="3"/>
        <w:rPr>
          <w:b w:val="0"/>
          <w:sz w:val="20"/>
          <w:szCs w:val="20"/>
        </w:rPr>
      </w:pPr>
      <w:r>
        <w:rPr>
          <w:b w:val="0"/>
          <w:sz w:val="20"/>
          <w:szCs w:val="20"/>
        </w:rPr>
        <w:t xml:space="preserve"> (наименование ОМСУ</w:t>
      </w:r>
      <w:r w:rsidRPr="005A399F">
        <w:rPr>
          <w:b w:val="0"/>
          <w:sz w:val="20"/>
          <w:szCs w:val="20"/>
        </w:rPr>
        <w:t>)</w:t>
      </w:r>
    </w:p>
    <w:p w:rsidR="004147E7" w:rsidRPr="005A399F" w:rsidRDefault="004147E7" w:rsidP="004147E7">
      <w:pPr>
        <w:pStyle w:val="3"/>
        <w:rPr>
          <w:b w:val="0"/>
          <w:sz w:val="20"/>
          <w:szCs w:val="20"/>
        </w:rPr>
      </w:pPr>
    </w:p>
    <w:p w:rsidR="004147E7" w:rsidRDefault="004147E7" w:rsidP="004147E7">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4147E7" w:rsidRDefault="004147E7" w:rsidP="004147E7">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4147E7" w:rsidRDefault="004147E7" w:rsidP="004147E7">
      <w:pPr>
        <w:pStyle w:val="3"/>
        <w:rPr>
          <w:b w:val="0"/>
          <w:bCs w:val="0"/>
          <w:sz w:val="20"/>
          <w:szCs w:val="20"/>
        </w:rPr>
      </w:pPr>
    </w:p>
    <w:p w:rsidR="004147E7" w:rsidRPr="00A65EB2" w:rsidRDefault="004147E7" w:rsidP="004147E7">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4147E7" w:rsidRDefault="004147E7" w:rsidP="00414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147E7" w:rsidRDefault="004147E7" w:rsidP="00414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147E7"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4147E7" w:rsidRDefault="004147E7" w:rsidP="00414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4147E7" w:rsidRDefault="004147E7" w:rsidP="00414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4147E7" w:rsidRPr="005D43BA"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104AE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4147E7" w:rsidRPr="005D43BA"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4147E7" w:rsidRPr="00854D6C"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4147E7" w:rsidRPr="00854D6C" w:rsidRDefault="004147E7" w:rsidP="004147E7">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p>
    <w:p w:rsidR="004147E7" w:rsidRPr="00854D6C" w:rsidRDefault="004147E7" w:rsidP="004147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r w:rsidR="00104AE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4147E7" w:rsidRDefault="004147E7" w:rsidP="004147E7">
      <w:pPr>
        <w:spacing w:after="0" w:line="240" w:lineRule="auto"/>
        <w:jc w:val="both"/>
        <w:rPr>
          <w:rFonts w:ascii="Times New Roman" w:eastAsia="Times New Roman" w:hAnsi="Times New Roman" w:cs="Times New Roman"/>
          <w:sz w:val="24"/>
          <w:szCs w:val="24"/>
          <w:lang w:eastAsia="ru-RU"/>
        </w:rPr>
      </w:pP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4147E7" w:rsidRPr="00854D6C" w:rsidRDefault="004147E7" w:rsidP="004147E7">
      <w:pPr>
        <w:spacing w:after="0" w:line="240" w:lineRule="auto"/>
        <w:jc w:val="both"/>
        <w:rPr>
          <w:rFonts w:ascii="Times New Roman" w:eastAsia="Times New Roman" w:hAnsi="Times New Roman" w:cs="Times New Roman"/>
          <w:b/>
          <w:sz w:val="24"/>
          <w:szCs w:val="24"/>
          <w:lang w:eastAsia="ru-RU"/>
        </w:rPr>
      </w:pP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p>
    <w:p w:rsidR="004147E7" w:rsidRPr="00854D6C" w:rsidRDefault="004147E7" w:rsidP="004147E7">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4147E7" w:rsidRPr="00854D6C" w:rsidRDefault="004147E7" w:rsidP="004147E7">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4147E7" w:rsidRDefault="004147E7" w:rsidP="004147E7">
      <w:pPr>
        <w:tabs>
          <w:tab w:val="left" w:pos="9180"/>
        </w:tabs>
        <w:ind w:left="57"/>
        <w:rPr>
          <w:rFonts w:ascii="Times New Roman" w:hAnsi="Times New Roman" w:cs="Times New Roman"/>
          <w:sz w:val="20"/>
          <w:szCs w:val="20"/>
        </w:rPr>
      </w:pPr>
      <w:r>
        <w:rPr>
          <w:rFonts w:ascii="Times New Roman" w:hAnsi="Times New Roman" w:cs="Times New Roman"/>
          <w:sz w:val="20"/>
          <w:szCs w:val="20"/>
        </w:rPr>
        <w:tab/>
      </w:r>
    </w:p>
    <w:p w:rsidR="004147E7" w:rsidRDefault="004147E7" w:rsidP="004147E7">
      <w:pPr>
        <w:tabs>
          <w:tab w:val="left" w:pos="9180"/>
        </w:tabs>
        <w:ind w:left="57"/>
        <w:rPr>
          <w:rFonts w:ascii="Times New Roman" w:hAnsi="Times New Roman" w:cs="Times New Roman"/>
          <w:sz w:val="20"/>
          <w:szCs w:val="20"/>
        </w:rPr>
      </w:pPr>
    </w:p>
    <w:p w:rsidR="004147E7" w:rsidRPr="002F291F" w:rsidRDefault="004147E7" w:rsidP="004147E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4147E7" w:rsidRPr="002F291F" w:rsidRDefault="004147E7" w:rsidP="004147E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4147E7" w:rsidRDefault="004147E7" w:rsidP="004147E7">
      <w:pPr>
        <w:ind w:left="57"/>
        <w:jc w:val="right"/>
        <w:rPr>
          <w:rFonts w:ascii="Times New Roman" w:hAnsi="Times New Roman" w:cs="Times New Roman"/>
          <w:sz w:val="20"/>
          <w:szCs w:val="20"/>
        </w:rPr>
      </w:pPr>
    </w:p>
    <w:p w:rsidR="004147E7" w:rsidRPr="005A399F" w:rsidRDefault="004147E7" w:rsidP="004147E7">
      <w:pPr>
        <w:pStyle w:val="3"/>
        <w:rPr>
          <w:b w:val="0"/>
          <w:sz w:val="20"/>
          <w:szCs w:val="20"/>
        </w:rPr>
      </w:pPr>
      <w:r>
        <w:rPr>
          <w:b w:val="0"/>
          <w:sz w:val="20"/>
          <w:szCs w:val="20"/>
        </w:rPr>
        <w:t>(наименование ОМСУ</w:t>
      </w:r>
      <w:r w:rsidRPr="005A399F">
        <w:rPr>
          <w:b w:val="0"/>
          <w:sz w:val="20"/>
          <w:szCs w:val="20"/>
        </w:rPr>
        <w:t>)</w:t>
      </w:r>
    </w:p>
    <w:p w:rsidR="004147E7" w:rsidRPr="005A399F" w:rsidRDefault="004147E7" w:rsidP="004147E7">
      <w:pPr>
        <w:pStyle w:val="3"/>
        <w:rPr>
          <w:b w:val="0"/>
          <w:sz w:val="20"/>
          <w:szCs w:val="20"/>
        </w:rPr>
      </w:pPr>
    </w:p>
    <w:p w:rsidR="004147E7" w:rsidRPr="005A399F" w:rsidRDefault="004147E7" w:rsidP="004147E7">
      <w:pPr>
        <w:rPr>
          <w:rFonts w:ascii="Times New Roman" w:hAnsi="Times New Roman" w:cs="Times New Roman"/>
          <w:sz w:val="20"/>
          <w:szCs w:val="20"/>
        </w:rPr>
      </w:pPr>
    </w:p>
    <w:p w:rsidR="004147E7" w:rsidRDefault="004147E7" w:rsidP="004147E7">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4147E7" w:rsidRDefault="004147E7" w:rsidP="004147E7">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4147E7" w:rsidRDefault="004147E7" w:rsidP="004147E7">
      <w:pPr>
        <w:pStyle w:val="3"/>
        <w:rPr>
          <w:b w:val="0"/>
          <w:bCs w:val="0"/>
          <w:sz w:val="20"/>
          <w:szCs w:val="20"/>
        </w:rPr>
      </w:pPr>
      <w:r w:rsidRPr="005A399F">
        <w:rPr>
          <w:b w:val="0"/>
          <w:bCs w:val="0"/>
          <w:sz w:val="20"/>
          <w:szCs w:val="20"/>
        </w:rPr>
        <w:t xml:space="preserve">  </w:t>
      </w:r>
    </w:p>
    <w:p w:rsidR="004147E7" w:rsidRDefault="004147E7" w:rsidP="004147E7">
      <w:pPr>
        <w:pStyle w:val="3"/>
        <w:rPr>
          <w:b w:val="0"/>
          <w:bCs w:val="0"/>
          <w:sz w:val="20"/>
          <w:szCs w:val="20"/>
        </w:rPr>
      </w:pPr>
    </w:p>
    <w:p w:rsidR="004147E7" w:rsidRPr="00A65EB2" w:rsidRDefault="004147E7" w:rsidP="004147E7">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4147E7" w:rsidRDefault="004147E7" w:rsidP="00414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147E7" w:rsidRDefault="004147E7" w:rsidP="00414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147E7"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4147E7" w:rsidRDefault="004147E7" w:rsidP="00414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4147E7" w:rsidRDefault="004147E7" w:rsidP="00414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4147E7" w:rsidRPr="005D43BA"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104AE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00104AE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принятии</w:t>
      </w:r>
    </w:p>
    <w:p w:rsidR="004147E7" w:rsidRPr="005D43BA"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4147E7" w:rsidRPr="00854D6C"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4147E7" w:rsidRPr="00854D6C" w:rsidRDefault="004147E7" w:rsidP="004147E7">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4147E7" w:rsidRPr="001E6D8D" w:rsidRDefault="004147E7" w:rsidP="004147E7">
      <w:pPr>
        <w:spacing w:after="0" w:line="240" w:lineRule="auto"/>
        <w:jc w:val="center"/>
        <w:rPr>
          <w:rFonts w:ascii="Times New Roman" w:eastAsia="Times New Roman" w:hAnsi="Times New Roman" w:cs="Times New Roman"/>
          <w:b/>
          <w:sz w:val="28"/>
          <w:szCs w:val="28"/>
          <w:lang w:eastAsia="ru-RU"/>
        </w:rPr>
      </w:pPr>
    </w:p>
    <w:p w:rsidR="004147E7" w:rsidRDefault="004147E7" w:rsidP="004147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00104A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r w:rsidR="00104AE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00104AE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4147E7" w:rsidRPr="001E6D8D" w:rsidRDefault="004147E7" w:rsidP="004147E7">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4147E7" w:rsidRPr="001E6D8D" w:rsidRDefault="004147E7" w:rsidP="004147E7">
      <w:pPr>
        <w:spacing w:after="0" w:line="240" w:lineRule="auto"/>
        <w:jc w:val="both"/>
        <w:rPr>
          <w:rFonts w:ascii="Times New Roman" w:eastAsia="Times New Roman" w:hAnsi="Times New Roman" w:cs="Times New Roman"/>
          <w:b/>
          <w:sz w:val="28"/>
          <w:szCs w:val="28"/>
          <w:lang w:eastAsia="ru-RU"/>
        </w:rPr>
      </w:pPr>
    </w:p>
    <w:p w:rsidR="004147E7" w:rsidRPr="0046507A" w:rsidRDefault="004147E7" w:rsidP="004147E7">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4147E7" w:rsidRPr="0046507A" w:rsidRDefault="004147E7" w:rsidP="004147E7">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4147E7" w:rsidRPr="0046507A" w:rsidRDefault="004147E7" w:rsidP="004147E7">
      <w:pPr>
        <w:spacing w:after="0" w:line="240" w:lineRule="auto"/>
        <w:rPr>
          <w:rFonts w:ascii="Times New Roman" w:eastAsia="Times New Roman" w:hAnsi="Times New Roman" w:cs="Times New Roman"/>
          <w:sz w:val="24"/>
          <w:szCs w:val="24"/>
          <w:lang w:eastAsia="ru-RU"/>
        </w:rPr>
      </w:pPr>
    </w:p>
    <w:p w:rsidR="004147E7" w:rsidRDefault="004147E7" w:rsidP="004147E7">
      <w:pPr>
        <w:ind w:left="57"/>
        <w:jc w:val="right"/>
        <w:rPr>
          <w:rFonts w:ascii="Times New Roman" w:hAnsi="Times New Roman" w:cs="Times New Roman"/>
          <w:sz w:val="20"/>
          <w:szCs w:val="20"/>
        </w:rPr>
      </w:pPr>
    </w:p>
    <w:p w:rsidR="004147E7" w:rsidRPr="002F291F" w:rsidRDefault="004147E7" w:rsidP="004147E7">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4147E7" w:rsidRPr="002F291F" w:rsidRDefault="004147E7" w:rsidP="004147E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Pr="002F291F" w:rsidRDefault="004147E7" w:rsidP="004147E7">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4147E7" w:rsidRPr="005C67E8" w:rsidRDefault="004147E7" w:rsidP="004147E7">
      <w:pPr>
        <w:spacing w:after="0" w:line="240" w:lineRule="auto"/>
        <w:rPr>
          <w:rFonts w:ascii="Times New Roman" w:hAnsi="Times New Roman" w:cs="Times New Roman"/>
          <w:sz w:val="24"/>
          <w:szCs w:val="24"/>
        </w:rPr>
      </w:pPr>
    </w:p>
    <w:p w:rsidR="004147E7" w:rsidRPr="005C67E8" w:rsidRDefault="004147E7" w:rsidP="004147E7">
      <w:pPr>
        <w:pStyle w:val="ConsPlusTitle"/>
        <w:ind w:left="-142"/>
        <w:jc w:val="right"/>
        <w:rPr>
          <w:b w:val="0"/>
        </w:rPr>
      </w:pPr>
    </w:p>
    <w:p w:rsidR="004147E7" w:rsidRPr="005C67E8" w:rsidRDefault="004147E7" w:rsidP="004147E7">
      <w:pPr>
        <w:spacing w:after="0" w:line="240" w:lineRule="auto"/>
        <w:rPr>
          <w:rFonts w:ascii="Times New Roman" w:hAnsi="Times New Roman" w:cs="Times New Roman"/>
          <w:sz w:val="24"/>
          <w:szCs w:val="24"/>
        </w:rPr>
      </w:pPr>
    </w:p>
    <w:p w:rsidR="004147E7" w:rsidRPr="0046507A" w:rsidRDefault="004147E7" w:rsidP="004147E7">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4147E7" w:rsidRPr="0046507A" w:rsidRDefault="004147E7" w:rsidP="004147E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4147E7" w:rsidRPr="0046507A" w:rsidRDefault="004147E7" w:rsidP="004147E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4147E7" w:rsidRPr="0046507A" w:rsidRDefault="004147E7" w:rsidP="004147E7">
      <w:pPr>
        <w:pStyle w:val="afa"/>
        <w:tabs>
          <w:tab w:val="left" w:pos="2685"/>
        </w:tabs>
        <w:spacing w:after="0" w:line="240" w:lineRule="auto"/>
        <w:jc w:val="center"/>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Default="004147E7" w:rsidP="004147E7">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4147E7" w:rsidRPr="0046507A" w:rsidRDefault="004147E7" w:rsidP="004147E7">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4147E7" w:rsidRDefault="004147E7" w:rsidP="004147E7">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4147E7" w:rsidRDefault="004147E7" w:rsidP="004147E7">
      <w:pPr>
        <w:spacing w:after="0" w:line="240" w:lineRule="auto"/>
        <w:jc w:val="both"/>
        <w:rPr>
          <w:rFonts w:ascii="Times New Roman" w:hAnsi="Times New Roman" w:cs="Times New Roman"/>
          <w:sz w:val="24"/>
          <w:szCs w:val="24"/>
          <w:shd w:val="clear" w:color="auto" w:fill="FAFBFC"/>
        </w:rPr>
      </w:pPr>
    </w:p>
    <w:p w:rsidR="004147E7" w:rsidRDefault="004147E7" w:rsidP="004147E7">
      <w:pPr>
        <w:spacing w:after="0" w:line="240" w:lineRule="auto"/>
        <w:jc w:val="both"/>
        <w:rPr>
          <w:rFonts w:ascii="Times New Roman" w:hAnsi="Times New Roman" w:cs="Times New Roman"/>
          <w:sz w:val="24"/>
          <w:szCs w:val="24"/>
          <w:shd w:val="clear" w:color="auto" w:fill="FAFBFC"/>
        </w:rPr>
      </w:pPr>
    </w:p>
    <w:p w:rsidR="004147E7" w:rsidRDefault="004147E7" w:rsidP="004147E7">
      <w:pPr>
        <w:spacing w:after="0" w:line="240" w:lineRule="auto"/>
        <w:jc w:val="both"/>
        <w:rPr>
          <w:rFonts w:ascii="Times New Roman" w:hAnsi="Times New Roman" w:cs="Times New Roman"/>
          <w:sz w:val="24"/>
          <w:szCs w:val="24"/>
          <w:shd w:val="clear" w:color="auto" w:fill="FAFBFC"/>
        </w:rPr>
      </w:pP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4147E7" w:rsidRPr="00536BBE" w:rsidRDefault="004147E7" w:rsidP="004147E7">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4147E7" w:rsidRPr="0046507A" w:rsidRDefault="004147E7" w:rsidP="004147E7">
      <w:pPr>
        <w:spacing w:after="0" w:line="240" w:lineRule="auto"/>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Pr="0046507A" w:rsidRDefault="004147E7" w:rsidP="004147E7">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4147E7" w:rsidRPr="0046507A" w:rsidRDefault="004147E7" w:rsidP="004147E7">
      <w:pPr>
        <w:spacing w:after="0" w:line="240" w:lineRule="auto"/>
        <w:jc w:val="both"/>
        <w:rPr>
          <w:rFonts w:ascii="Times New Roman" w:hAnsi="Times New Roman" w:cs="Times New Roman"/>
          <w:sz w:val="24"/>
          <w:szCs w:val="24"/>
        </w:rPr>
      </w:pPr>
    </w:p>
    <w:p w:rsidR="004147E7" w:rsidRPr="005C67E8" w:rsidRDefault="004147E7" w:rsidP="004147E7">
      <w:pPr>
        <w:spacing w:after="0" w:line="240" w:lineRule="auto"/>
        <w:ind w:left="57"/>
        <w:jc w:val="right"/>
        <w:rPr>
          <w:rFonts w:ascii="Times New Roman" w:hAnsi="Times New Roman" w:cs="Times New Roman"/>
          <w:sz w:val="24"/>
          <w:szCs w:val="24"/>
        </w:rPr>
      </w:pPr>
    </w:p>
    <w:p w:rsidR="004147E7" w:rsidRPr="005C67E8" w:rsidRDefault="004147E7" w:rsidP="004147E7">
      <w:pPr>
        <w:spacing w:after="0" w:line="240" w:lineRule="auto"/>
        <w:ind w:left="57"/>
        <w:jc w:val="right"/>
        <w:rPr>
          <w:rFonts w:ascii="Times New Roman" w:hAnsi="Times New Roman" w:cs="Times New Roman"/>
          <w:sz w:val="24"/>
          <w:szCs w:val="24"/>
        </w:rPr>
      </w:pPr>
    </w:p>
    <w:p w:rsidR="004147E7" w:rsidRPr="005C67E8" w:rsidRDefault="004147E7" w:rsidP="004147E7">
      <w:pPr>
        <w:spacing w:after="0" w:line="240" w:lineRule="auto"/>
        <w:ind w:left="57"/>
        <w:jc w:val="right"/>
        <w:rPr>
          <w:rFonts w:ascii="Times New Roman" w:hAnsi="Times New Roman" w:cs="Times New Roman"/>
          <w:sz w:val="24"/>
          <w:szCs w:val="24"/>
        </w:rPr>
      </w:pPr>
    </w:p>
    <w:p w:rsidR="004147E7" w:rsidRDefault="004147E7" w:rsidP="004147E7">
      <w:pPr>
        <w:spacing w:after="0" w:line="240" w:lineRule="auto"/>
        <w:ind w:left="57"/>
        <w:jc w:val="right"/>
        <w:rPr>
          <w:rFonts w:ascii="Times New Roman" w:hAnsi="Times New Roman" w:cs="Times New Roman"/>
          <w:sz w:val="20"/>
          <w:szCs w:val="20"/>
        </w:rPr>
      </w:pPr>
    </w:p>
    <w:p w:rsidR="004147E7" w:rsidRDefault="004147E7" w:rsidP="004147E7">
      <w:pPr>
        <w:spacing w:after="0" w:line="240" w:lineRule="auto"/>
        <w:ind w:left="57"/>
        <w:jc w:val="right"/>
        <w:rPr>
          <w:rFonts w:ascii="Times New Roman" w:hAnsi="Times New Roman" w:cs="Times New Roman"/>
          <w:sz w:val="20"/>
          <w:szCs w:val="20"/>
        </w:rPr>
      </w:pPr>
    </w:p>
    <w:p w:rsidR="004147E7" w:rsidRDefault="004147E7" w:rsidP="004147E7">
      <w:pPr>
        <w:spacing w:after="0" w:line="240" w:lineRule="auto"/>
        <w:ind w:left="57"/>
        <w:jc w:val="right"/>
        <w:rPr>
          <w:rFonts w:ascii="Times New Roman" w:hAnsi="Times New Roman" w:cs="Times New Roman"/>
          <w:sz w:val="20"/>
          <w:szCs w:val="20"/>
        </w:rPr>
      </w:pPr>
    </w:p>
    <w:p w:rsidR="004147E7" w:rsidRDefault="004147E7" w:rsidP="004147E7">
      <w:pPr>
        <w:spacing w:after="0" w:line="240" w:lineRule="auto"/>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rPr>
          <w:rFonts w:ascii="Times New Roman" w:hAnsi="Times New Roman" w:cs="Times New Roman"/>
          <w:sz w:val="20"/>
          <w:szCs w:val="20"/>
        </w:rPr>
      </w:pPr>
    </w:p>
    <w:p w:rsidR="004147E7" w:rsidRDefault="004147E7" w:rsidP="004147E7">
      <w:pPr>
        <w:rPr>
          <w:rFonts w:ascii="Times New Roman" w:hAnsi="Times New Roman" w:cs="Times New Roman"/>
          <w:sz w:val="20"/>
          <w:szCs w:val="20"/>
        </w:rPr>
      </w:pPr>
    </w:p>
    <w:p w:rsidR="004147E7" w:rsidRPr="00681083" w:rsidRDefault="004147E7" w:rsidP="004147E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4147E7" w:rsidRPr="002F291F" w:rsidRDefault="004147E7" w:rsidP="004147E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4147E7" w:rsidRPr="002F291F" w:rsidRDefault="004147E7" w:rsidP="004147E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4147E7" w:rsidRPr="002F291F" w:rsidRDefault="004147E7" w:rsidP="004147E7">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4147E7" w:rsidRPr="005C67E8" w:rsidRDefault="004147E7" w:rsidP="004147E7">
      <w:pPr>
        <w:spacing w:after="0" w:line="240" w:lineRule="auto"/>
        <w:rPr>
          <w:rFonts w:ascii="Times New Roman" w:hAnsi="Times New Roman" w:cs="Times New Roman"/>
          <w:sz w:val="24"/>
          <w:szCs w:val="24"/>
        </w:rPr>
      </w:pPr>
    </w:p>
    <w:p w:rsidR="004147E7" w:rsidRPr="005C67E8" w:rsidRDefault="004147E7" w:rsidP="004147E7">
      <w:pPr>
        <w:pStyle w:val="ConsPlusTitle"/>
        <w:ind w:left="-142"/>
        <w:jc w:val="right"/>
        <w:rPr>
          <w:b w:val="0"/>
        </w:rPr>
      </w:pPr>
    </w:p>
    <w:p w:rsidR="004147E7" w:rsidRPr="005C67E8" w:rsidRDefault="004147E7" w:rsidP="004147E7">
      <w:pPr>
        <w:spacing w:after="0" w:line="240" w:lineRule="auto"/>
        <w:rPr>
          <w:rFonts w:ascii="Times New Roman" w:hAnsi="Times New Roman" w:cs="Times New Roman"/>
          <w:sz w:val="24"/>
          <w:szCs w:val="24"/>
        </w:rPr>
      </w:pPr>
    </w:p>
    <w:p w:rsidR="004147E7" w:rsidRPr="0046507A" w:rsidRDefault="004147E7" w:rsidP="004147E7">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4147E7" w:rsidRDefault="004147E7" w:rsidP="004147E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4147E7" w:rsidRPr="0046507A" w:rsidRDefault="004147E7" w:rsidP="004147E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4147E7" w:rsidRPr="0046507A" w:rsidRDefault="004147E7" w:rsidP="004147E7">
      <w:pPr>
        <w:pStyle w:val="afa"/>
        <w:tabs>
          <w:tab w:val="left" w:pos="2685"/>
        </w:tabs>
        <w:spacing w:after="0" w:line="240" w:lineRule="auto"/>
        <w:jc w:val="center"/>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Default="004147E7" w:rsidP="004147E7">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4147E7" w:rsidRPr="0046507A" w:rsidRDefault="004147E7" w:rsidP="004147E7">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4147E7" w:rsidRDefault="004147E7" w:rsidP="004147E7">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4147E7" w:rsidRDefault="004147E7" w:rsidP="004147E7">
      <w:pPr>
        <w:spacing w:after="0" w:line="240" w:lineRule="auto"/>
        <w:jc w:val="both"/>
        <w:rPr>
          <w:rFonts w:ascii="Times New Roman" w:hAnsi="Times New Roman" w:cs="Times New Roman"/>
          <w:sz w:val="24"/>
          <w:szCs w:val="24"/>
          <w:shd w:val="clear" w:color="auto" w:fill="FAFBFC"/>
        </w:rPr>
      </w:pPr>
    </w:p>
    <w:p w:rsidR="004147E7" w:rsidRDefault="004147E7" w:rsidP="004147E7">
      <w:pPr>
        <w:spacing w:after="0" w:line="240" w:lineRule="auto"/>
        <w:jc w:val="both"/>
        <w:rPr>
          <w:rFonts w:ascii="Times New Roman" w:hAnsi="Times New Roman" w:cs="Times New Roman"/>
          <w:sz w:val="24"/>
          <w:szCs w:val="24"/>
          <w:shd w:val="clear" w:color="auto" w:fill="FAFBFC"/>
        </w:rPr>
      </w:pP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4147E7" w:rsidRPr="00536BBE" w:rsidRDefault="004147E7" w:rsidP="004147E7">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4147E7" w:rsidRPr="0046507A" w:rsidRDefault="004147E7" w:rsidP="004147E7">
      <w:pPr>
        <w:spacing w:after="0" w:line="240" w:lineRule="auto"/>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Pr="00681083" w:rsidRDefault="004147E7" w:rsidP="004147E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Pr="002F291F" w:rsidRDefault="004147E7" w:rsidP="004147E7">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4147E7" w:rsidRPr="002F291F" w:rsidRDefault="004147E7" w:rsidP="004147E7">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4147E7" w:rsidRPr="002F291F" w:rsidRDefault="004147E7" w:rsidP="004147E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4147E7" w:rsidRPr="002F291F" w:rsidRDefault="004147E7" w:rsidP="004147E7">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4147E7" w:rsidRPr="002F291F" w:rsidRDefault="004147E7" w:rsidP="004147E7">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4147E7" w:rsidRPr="002F291F" w:rsidRDefault="004147E7" w:rsidP="004147E7">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4147E7" w:rsidRPr="002F291F" w:rsidRDefault="004147E7" w:rsidP="004147E7">
      <w:pPr>
        <w:spacing w:after="0" w:line="240" w:lineRule="auto"/>
        <w:jc w:val="right"/>
        <w:rPr>
          <w:rFonts w:ascii="Times New Roman" w:hAnsi="Times New Roman" w:cs="Times New Roman"/>
          <w:sz w:val="24"/>
          <w:szCs w:val="24"/>
        </w:rPr>
      </w:pPr>
    </w:p>
    <w:p w:rsidR="004147E7" w:rsidRPr="002F291F" w:rsidRDefault="004147E7" w:rsidP="004147E7">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4147E7" w:rsidRPr="002F291F" w:rsidRDefault="004147E7" w:rsidP="004147E7">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4147E7" w:rsidRPr="002F291F" w:rsidRDefault="004147E7" w:rsidP="004147E7">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4147E7" w:rsidRPr="002F291F" w:rsidRDefault="004147E7" w:rsidP="004147E7">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4147E7" w:rsidRPr="002F291F" w:rsidRDefault="004147E7" w:rsidP="004147E7">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4147E7" w:rsidRPr="002F291F" w:rsidRDefault="004147E7" w:rsidP="004147E7">
      <w:pPr>
        <w:spacing w:after="0" w:line="240" w:lineRule="auto"/>
        <w:jc w:val="both"/>
        <w:rPr>
          <w:rFonts w:ascii="Times New Roman" w:hAnsi="Times New Roman" w:cs="Times New Roman"/>
          <w:sz w:val="24"/>
          <w:szCs w:val="24"/>
        </w:rPr>
      </w:pP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4147E7" w:rsidRPr="002F291F" w:rsidRDefault="004147E7" w:rsidP="004147E7">
      <w:pPr>
        <w:spacing w:after="0" w:line="240" w:lineRule="auto"/>
        <w:jc w:val="both"/>
        <w:rPr>
          <w:rFonts w:ascii="Times New Roman" w:hAnsi="Times New Roman" w:cs="Times New Roman"/>
          <w:sz w:val="24"/>
          <w:szCs w:val="24"/>
        </w:rPr>
      </w:pP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4147E7" w:rsidRPr="00536BBE" w:rsidRDefault="004147E7" w:rsidP="004147E7">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4147E7" w:rsidRPr="002F291F" w:rsidRDefault="004147E7" w:rsidP="004147E7">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C650D5" w:rsidRPr="002F291F" w:rsidRDefault="00C650D5" w:rsidP="004147E7">
      <w:pPr>
        <w:spacing w:after="0" w:line="240" w:lineRule="auto"/>
        <w:jc w:val="right"/>
        <w:rPr>
          <w:rFonts w:ascii="Times New Roman" w:hAnsi="Times New Roman" w:cs="Times New Roman"/>
          <w:sz w:val="24"/>
          <w:szCs w:val="24"/>
        </w:rPr>
      </w:pPr>
    </w:p>
    <w:sectPr w:rsidR="00C650D5" w:rsidRPr="002F291F" w:rsidSect="00335812">
      <w:headerReference w:type="default" r:id="rId20"/>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101" w:rsidRDefault="00DB2101" w:rsidP="0002616D">
      <w:pPr>
        <w:spacing w:after="0" w:line="240" w:lineRule="auto"/>
      </w:pPr>
      <w:r>
        <w:separator/>
      </w:r>
    </w:p>
  </w:endnote>
  <w:endnote w:type="continuationSeparator" w:id="1">
    <w:p w:rsidR="00DB2101" w:rsidRDefault="00DB2101"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101" w:rsidRDefault="00DB2101" w:rsidP="0002616D">
      <w:pPr>
        <w:spacing w:after="0" w:line="240" w:lineRule="auto"/>
      </w:pPr>
      <w:r>
        <w:separator/>
      </w:r>
    </w:p>
  </w:footnote>
  <w:footnote w:type="continuationSeparator" w:id="1">
    <w:p w:rsidR="00DB2101" w:rsidRDefault="00DB2101" w:rsidP="0002616D">
      <w:pPr>
        <w:spacing w:after="0" w:line="240" w:lineRule="auto"/>
      </w:pPr>
      <w:r>
        <w:continuationSeparator/>
      </w:r>
    </w:p>
  </w:footnote>
  <w:footnote w:id="2">
    <w:p w:rsidR="004147E7" w:rsidRDefault="004147E7" w:rsidP="004147E7">
      <w:pPr>
        <w:pStyle w:val="ae"/>
      </w:pPr>
      <w:r>
        <w:rPr>
          <w:rStyle w:val="af0"/>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4147E7" w:rsidRDefault="004147E7" w:rsidP="004147E7">
      <w:pPr>
        <w:pStyle w:val="ae"/>
      </w:pPr>
      <w:r>
        <w:rPr>
          <w:rStyle w:val="af0"/>
        </w:rPr>
        <w:footnoteRef/>
      </w:r>
      <w:r>
        <w:t xml:space="preserve"> заполняются для подтверждения малоимущности</w:t>
      </w:r>
    </w:p>
  </w:footnote>
  <w:footnote w:id="4">
    <w:p w:rsidR="004147E7" w:rsidRDefault="004147E7" w:rsidP="004147E7">
      <w:pPr>
        <w:pStyle w:val="ae"/>
      </w:pPr>
      <w:r>
        <w:rPr>
          <w:rStyle w:val="af0"/>
        </w:rPr>
        <w:footnoteRef/>
      </w:r>
      <w:r>
        <w:t xml:space="preserve"> заполняются для подтверждения малоимущности</w:t>
      </w:r>
    </w:p>
  </w:footnote>
  <w:footnote w:id="5">
    <w:p w:rsidR="004147E7" w:rsidRDefault="004147E7" w:rsidP="004147E7">
      <w:pPr>
        <w:pStyle w:val="ae"/>
      </w:pPr>
    </w:p>
  </w:footnote>
  <w:footnote w:id="6">
    <w:p w:rsidR="004147E7" w:rsidRDefault="004147E7" w:rsidP="004147E7">
      <w:pPr>
        <w:pStyle w:val="ae"/>
      </w:pPr>
      <w:r>
        <w:rPr>
          <w:rStyle w:val="af0"/>
        </w:rPr>
        <w:footnoteRef/>
      </w:r>
      <w:r>
        <w:t>заполняются для подтверждения малоимущности</w:t>
      </w:r>
    </w:p>
  </w:footnote>
  <w:footnote w:id="7">
    <w:p w:rsidR="004147E7" w:rsidRDefault="004147E7" w:rsidP="004147E7">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0D" w:rsidRDefault="00330E0D" w:rsidP="0039649C">
    <w:pPr>
      <w:pStyle w:val="aa"/>
    </w:pPr>
  </w:p>
  <w:p w:rsidR="00330E0D" w:rsidRDefault="00330E0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C62B56"/>
    <w:rsid w:val="00003A75"/>
    <w:rsid w:val="000069D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56961"/>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04EB"/>
    <w:rsid w:val="000B101A"/>
    <w:rsid w:val="000B1113"/>
    <w:rsid w:val="000B13A4"/>
    <w:rsid w:val="000B1B86"/>
    <w:rsid w:val="000B66E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E76A3"/>
    <w:rsid w:val="000F46DF"/>
    <w:rsid w:val="000F7F05"/>
    <w:rsid w:val="001038FB"/>
    <w:rsid w:val="00104AE7"/>
    <w:rsid w:val="00107B96"/>
    <w:rsid w:val="001109F6"/>
    <w:rsid w:val="001112A0"/>
    <w:rsid w:val="00116AAD"/>
    <w:rsid w:val="00121B75"/>
    <w:rsid w:val="00125657"/>
    <w:rsid w:val="00133504"/>
    <w:rsid w:val="001345EB"/>
    <w:rsid w:val="00134971"/>
    <w:rsid w:val="001355DD"/>
    <w:rsid w:val="001466E8"/>
    <w:rsid w:val="00146C6D"/>
    <w:rsid w:val="00147DF5"/>
    <w:rsid w:val="00153C48"/>
    <w:rsid w:val="00153D9C"/>
    <w:rsid w:val="0015643F"/>
    <w:rsid w:val="00164528"/>
    <w:rsid w:val="00165A70"/>
    <w:rsid w:val="001711A2"/>
    <w:rsid w:val="00174702"/>
    <w:rsid w:val="00180020"/>
    <w:rsid w:val="00181483"/>
    <w:rsid w:val="001818F6"/>
    <w:rsid w:val="001956A8"/>
    <w:rsid w:val="001A226D"/>
    <w:rsid w:val="001A63F3"/>
    <w:rsid w:val="001A7D8B"/>
    <w:rsid w:val="001A7DC1"/>
    <w:rsid w:val="001B32F7"/>
    <w:rsid w:val="001D1536"/>
    <w:rsid w:val="001D37CD"/>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1122"/>
    <w:rsid w:val="002B76F5"/>
    <w:rsid w:val="002C1015"/>
    <w:rsid w:val="002C1C40"/>
    <w:rsid w:val="002C5781"/>
    <w:rsid w:val="002C624A"/>
    <w:rsid w:val="002D30B9"/>
    <w:rsid w:val="002D72A6"/>
    <w:rsid w:val="002E67E7"/>
    <w:rsid w:val="002F03F4"/>
    <w:rsid w:val="002F291F"/>
    <w:rsid w:val="002F3325"/>
    <w:rsid w:val="00301543"/>
    <w:rsid w:val="00302196"/>
    <w:rsid w:val="003056A8"/>
    <w:rsid w:val="00306DC3"/>
    <w:rsid w:val="00310F26"/>
    <w:rsid w:val="003110A0"/>
    <w:rsid w:val="0031142D"/>
    <w:rsid w:val="00311E57"/>
    <w:rsid w:val="003137FE"/>
    <w:rsid w:val="00314DCE"/>
    <w:rsid w:val="00315F6B"/>
    <w:rsid w:val="003167AF"/>
    <w:rsid w:val="00317DD8"/>
    <w:rsid w:val="00330E0D"/>
    <w:rsid w:val="003331EF"/>
    <w:rsid w:val="0033323D"/>
    <w:rsid w:val="0033348C"/>
    <w:rsid w:val="00335812"/>
    <w:rsid w:val="00336261"/>
    <w:rsid w:val="00337627"/>
    <w:rsid w:val="00341732"/>
    <w:rsid w:val="003435E7"/>
    <w:rsid w:val="00343757"/>
    <w:rsid w:val="00343B54"/>
    <w:rsid w:val="003451FE"/>
    <w:rsid w:val="0035033A"/>
    <w:rsid w:val="003529C8"/>
    <w:rsid w:val="00360DE0"/>
    <w:rsid w:val="00364B50"/>
    <w:rsid w:val="00366A0C"/>
    <w:rsid w:val="00367C9E"/>
    <w:rsid w:val="0037233F"/>
    <w:rsid w:val="0037502D"/>
    <w:rsid w:val="003815F9"/>
    <w:rsid w:val="0038315B"/>
    <w:rsid w:val="00384D6F"/>
    <w:rsid w:val="00390EE4"/>
    <w:rsid w:val="00392934"/>
    <w:rsid w:val="00392AFA"/>
    <w:rsid w:val="00393BA8"/>
    <w:rsid w:val="00394DC4"/>
    <w:rsid w:val="0039649C"/>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47E7"/>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8752D"/>
    <w:rsid w:val="004914B7"/>
    <w:rsid w:val="004915AF"/>
    <w:rsid w:val="00495030"/>
    <w:rsid w:val="004A16FE"/>
    <w:rsid w:val="004A4AEC"/>
    <w:rsid w:val="004A7000"/>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6214"/>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5D4B"/>
    <w:rsid w:val="005F6AD8"/>
    <w:rsid w:val="006010BC"/>
    <w:rsid w:val="00604301"/>
    <w:rsid w:val="00604E29"/>
    <w:rsid w:val="006124E4"/>
    <w:rsid w:val="00614024"/>
    <w:rsid w:val="006174AE"/>
    <w:rsid w:val="00621AC8"/>
    <w:rsid w:val="00622327"/>
    <w:rsid w:val="00624B69"/>
    <w:rsid w:val="006350D7"/>
    <w:rsid w:val="00635A47"/>
    <w:rsid w:val="006471B6"/>
    <w:rsid w:val="00650D75"/>
    <w:rsid w:val="006537A4"/>
    <w:rsid w:val="006542CF"/>
    <w:rsid w:val="00656B31"/>
    <w:rsid w:val="00661072"/>
    <w:rsid w:val="006616BA"/>
    <w:rsid w:val="00661F88"/>
    <w:rsid w:val="006646FE"/>
    <w:rsid w:val="006708A8"/>
    <w:rsid w:val="00675EDE"/>
    <w:rsid w:val="006777D2"/>
    <w:rsid w:val="006800A9"/>
    <w:rsid w:val="006802BC"/>
    <w:rsid w:val="00682EE2"/>
    <w:rsid w:val="0069577A"/>
    <w:rsid w:val="00696645"/>
    <w:rsid w:val="006A0BF9"/>
    <w:rsid w:val="006A117A"/>
    <w:rsid w:val="006A1CC1"/>
    <w:rsid w:val="006A501C"/>
    <w:rsid w:val="006A643A"/>
    <w:rsid w:val="006A7D16"/>
    <w:rsid w:val="006B2092"/>
    <w:rsid w:val="006B2343"/>
    <w:rsid w:val="006B2901"/>
    <w:rsid w:val="006B3AA1"/>
    <w:rsid w:val="006B55B9"/>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D1F"/>
    <w:rsid w:val="0071429B"/>
    <w:rsid w:val="00717A3F"/>
    <w:rsid w:val="00722D71"/>
    <w:rsid w:val="00723280"/>
    <w:rsid w:val="00725BA5"/>
    <w:rsid w:val="00730486"/>
    <w:rsid w:val="00731224"/>
    <w:rsid w:val="00733F52"/>
    <w:rsid w:val="0073532E"/>
    <w:rsid w:val="00736D58"/>
    <w:rsid w:val="00741002"/>
    <w:rsid w:val="00743C8A"/>
    <w:rsid w:val="00744082"/>
    <w:rsid w:val="00746AA4"/>
    <w:rsid w:val="00747BF5"/>
    <w:rsid w:val="00751E64"/>
    <w:rsid w:val="00752200"/>
    <w:rsid w:val="00753845"/>
    <w:rsid w:val="007559D9"/>
    <w:rsid w:val="007565BE"/>
    <w:rsid w:val="00757207"/>
    <w:rsid w:val="00762409"/>
    <w:rsid w:val="0076539F"/>
    <w:rsid w:val="0076545D"/>
    <w:rsid w:val="00767DF0"/>
    <w:rsid w:val="007713C2"/>
    <w:rsid w:val="00774B8A"/>
    <w:rsid w:val="007906F2"/>
    <w:rsid w:val="00794BE2"/>
    <w:rsid w:val="007A2D01"/>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1F74"/>
    <w:rsid w:val="00853649"/>
    <w:rsid w:val="00870D77"/>
    <w:rsid w:val="00883860"/>
    <w:rsid w:val="00884247"/>
    <w:rsid w:val="00885B91"/>
    <w:rsid w:val="00890F5C"/>
    <w:rsid w:val="0089273C"/>
    <w:rsid w:val="00895835"/>
    <w:rsid w:val="008A0C6D"/>
    <w:rsid w:val="008A186F"/>
    <w:rsid w:val="008B5206"/>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4723"/>
    <w:rsid w:val="009454BF"/>
    <w:rsid w:val="00945F41"/>
    <w:rsid w:val="00955714"/>
    <w:rsid w:val="00960BB4"/>
    <w:rsid w:val="00962548"/>
    <w:rsid w:val="00963AFD"/>
    <w:rsid w:val="00965FF9"/>
    <w:rsid w:val="00966ACF"/>
    <w:rsid w:val="00970967"/>
    <w:rsid w:val="00972C46"/>
    <w:rsid w:val="00973355"/>
    <w:rsid w:val="00974D1C"/>
    <w:rsid w:val="00975016"/>
    <w:rsid w:val="00975388"/>
    <w:rsid w:val="00982111"/>
    <w:rsid w:val="00982802"/>
    <w:rsid w:val="00987047"/>
    <w:rsid w:val="00987829"/>
    <w:rsid w:val="009922C9"/>
    <w:rsid w:val="009A4AB1"/>
    <w:rsid w:val="009A5E66"/>
    <w:rsid w:val="009B166C"/>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0434"/>
    <w:rsid w:val="00A91AF8"/>
    <w:rsid w:val="00A91DCF"/>
    <w:rsid w:val="00A942BC"/>
    <w:rsid w:val="00A943BE"/>
    <w:rsid w:val="00A94A20"/>
    <w:rsid w:val="00A9777C"/>
    <w:rsid w:val="00AA0CAA"/>
    <w:rsid w:val="00AA1E05"/>
    <w:rsid w:val="00AA2173"/>
    <w:rsid w:val="00AA5A82"/>
    <w:rsid w:val="00AA774A"/>
    <w:rsid w:val="00AB110D"/>
    <w:rsid w:val="00AB190C"/>
    <w:rsid w:val="00AB65EA"/>
    <w:rsid w:val="00AB7665"/>
    <w:rsid w:val="00AC3CB8"/>
    <w:rsid w:val="00AC42CE"/>
    <w:rsid w:val="00AC4D89"/>
    <w:rsid w:val="00AC5CD7"/>
    <w:rsid w:val="00AC7A96"/>
    <w:rsid w:val="00AD0228"/>
    <w:rsid w:val="00AD02E5"/>
    <w:rsid w:val="00AD0BD7"/>
    <w:rsid w:val="00AD2919"/>
    <w:rsid w:val="00AD2A7D"/>
    <w:rsid w:val="00AD5C54"/>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24C04"/>
    <w:rsid w:val="00B34D47"/>
    <w:rsid w:val="00B35DE8"/>
    <w:rsid w:val="00B37C6C"/>
    <w:rsid w:val="00B41C83"/>
    <w:rsid w:val="00B47FD0"/>
    <w:rsid w:val="00B50251"/>
    <w:rsid w:val="00B52805"/>
    <w:rsid w:val="00B578BD"/>
    <w:rsid w:val="00B64773"/>
    <w:rsid w:val="00B64BFE"/>
    <w:rsid w:val="00B65655"/>
    <w:rsid w:val="00B65A16"/>
    <w:rsid w:val="00B67FDD"/>
    <w:rsid w:val="00B74A75"/>
    <w:rsid w:val="00B74E59"/>
    <w:rsid w:val="00B75DD1"/>
    <w:rsid w:val="00B8354E"/>
    <w:rsid w:val="00B839BC"/>
    <w:rsid w:val="00B83C6A"/>
    <w:rsid w:val="00B852D9"/>
    <w:rsid w:val="00B87945"/>
    <w:rsid w:val="00B916CB"/>
    <w:rsid w:val="00B950B2"/>
    <w:rsid w:val="00BA2ED3"/>
    <w:rsid w:val="00BB1119"/>
    <w:rsid w:val="00BB17FD"/>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245"/>
    <w:rsid w:val="00C72955"/>
    <w:rsid w:val="00C8140F"/>
    <w:rsid w:val="00C81EAC"/>
    <w:rsid w:val="00C84061"/>
    <w:rsid w:val="00C85530"/>
    <w:rsid w:val="00C87CF1"/>
    <w:rsid w:val="00C922D9"/>
    <w:rsid w:val="00CA1706"/>
    <w:rsid w:val="00CA462B"/>
    <w:rsid w:val="00CA4B48"/>
    <w:rsid w:val="00CA633B"/>
    <w:rsid w:val="00CA78FA"/>
    <w:rsid w:val="00CB2DCD"/>
    <w:rsid w:val="00CB4E66"/>
    <w:rsid w:val="00CC03B5"/>
    <w:rsid w:val="00CC3DC9"/>
    <w:rsid w:val="00CC740E"/>
    <w:rsid w:val="00CC7A17"/>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13C1"/>
    <w:rsid w:val="00D42EA1"/>
    <w:rsid w:val="00D43EC8"/>
    <w:rsid w:val="00D44110"/>
    <w:rsid w:val="00D50F19"/>
    <w:rsid w:val="00D5389F"/>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101"/>
    <w:rsid w:val="00DB28C1"/>
    <w:rsid w:val="00DB3F1A"/>
    <w:rsid w:val="00DB6EC0"/>
    <w:rsid w:val="00DB7766"/>
    <w:rsid w:val="00DC15AC"/>
    <w:rsid w:val="00DC4C38"/>
    <w:rsid w:val="00DC5DA1"/>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1A7"/>
    <w:rsid w:val="00E142E9"/>
    <w:rsid w:val="00E14F7E"/>
    <w:rsid w:val="00E248AA"/>
    <w:rsid w:val="00E256A3"/>
    <w:rsid w:val="00E271FC"/>
    <w:rsid w:val="00E30F6B"/>
    <w:rsid w:val="00E3260C"/>
    <w:rsid w:val="00E35FA2"/>
    <w:rsid w:val="00E42217"/>
    <w:rsid w:val="00E43CC5"/>
    <w:rsid w:val="00E44D22"/>
    <w:rsid w:val="00E45141"/>
    <w:rsid w:val="00E512ED"/>
    <w:rsid w:val="00E514A7"/>
    <w:rsid w:val="00E51B94"/>
    <w:rsid w:val="00E5311F"/>
    <w:rsid w:val="00E53D99"/>
    <w:rsid w:val="00E53E29"/>
    <w:rsid w:val="00E55304"/>
    <w:rsid w:val="00E60C04"/>
    <w:rsid w:val="00E628E9"/>
    <w:rsid w:val="00E637F7"/>
    <w:rsid w:val="00E63A57"/>
    <w:rsid w:val="00E65433"/>
    <w:rsid w:val="00E662ED"/>
    <w:rsid w:val="00E66B12"/>
    <w:rsid w:val="00E75D92"/>
    <w:rsid w:val="00E77881"/>
    <w:rsid w:val="00E85CA9"/>
    <w:rsid w:val="00E90423"/>
    <w:rsid w:val="00E9223E"/>
    <w:rsid w:val="00E95AC1"/>
    <w:rsid w:val="00EA2575"/>
    <w:rsid w:val="00EA2B88"/>
    <w:rsid w:val="00EA425F"/>
    <w:rsid w:val="00EA5184"/>
    <w:rsid w:val="00EB025A"/>
    <w:rsid w:val="00EB1838"/>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44FA"/>
    <w:rsid w:val="00F36447"/>
    <w:rsid w:val="00F40467"/>
    <w:rsid w:val="00F424E5"/>
    <w:rsid w:val="00F44E73"/>
    <w:rsid w:val="00F4559E"/>
    <w:rsid w:val="00F531CF"/>
    <w:rsid w:val="00F6042C"/>
    <w:rsid w:val="00F62527"/>
    <w:rsid w:val="00F625CA"/>
    <w:rsid w:val="00F65E59"/>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0FFA"/>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280962972">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24374514">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98359724">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65939799">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251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8A5D-FD54-4E3B-BE75-6E9A10B5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50</Pages>
  <Words>16780</Words>
  <Characters>95650</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4)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5) в органе государственной службы занятости:</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6) в Единой государственной информационной системе социального обеспечения:</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сведения об отсутствии регистрации родителей в ТО ФСС в качестве страхователей и</vt:lpstr>
      <vt:lpstr>    сведения об опеке и родительских правах (при технической реализации);</vt:lpstr>
      <vt:lpstr>    7) в органе Федеральной налоговой службы:</vt:lpstr>
      <vt:lpstr>    сведения о выплатах и об иных вознаграждениях, выплаченных в пользу ФЛ, по плате</vt:lpstr>
      <vt:lpstr>    информация о суммах выплаченных физическому лицу процентов по вкладам по запросу</vt:lpstr>
      <vt:lpstr>    сведения 2-НДФЛ;</vt:lpstr>
      <vt:lpstr>    сведения об ИНН физического лица на основании полных паспортных данных по единич</vt:lpstr>
      <vt:lpstr>    8) в органе Федеральной службы судебных приставов:</vt:lpstr>
      <vt:lpstr>    сведения о нахождении должника по алиментным обязательствам в исполнительно-проц</vt:lpstr>
      <vt:lpstr>    9)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сведения из Единого государственного реестра юридических лиц; </vt:lpstr>
      <vt:lpstr>    сведения из Единого государственного реестра индивидуальных предпринимателей;</vt:lpstr>
      <vt:lpstr>    10) в Фонде социального страхования:</vt:lpstr>
      <vt:lpstr>    документы (сведения) о сумме выплат застрахованному лицу;</vt:lpstr>
      <vt:lpstr>    11) в Федеральной службе государственной регистрации, кадастра и картографии:</vt:lpstr>
      <vt:lpstr>    - сведения из филиала ГУП «Леноблинвентаризация» о наличии или отсутствии жилых </vt:lpstr>
      <vt:lpstr>        </vt:lpstr>
      <vt:lpstr>III. Состав, последовательность и сроки выполнения административных процедур, тр</vt:lpstr>
      <vt:lpstr/>
      <vt:lpstr>    - приложить к заявлению электронные документы, </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vi. Особенности выполнения административных процедур в многофункциональных центр</vt:lpstr>
      <vt:lpstr/>
      <vt:lpstr/>
      <vt:lpstr/>
    </vt:vector>
  </TitlesOfParts>
  <Company>SPecialiST RePack</Company>
  <LinksUpToDate>false</LinksUpToDate>
  <CharactersWithSpaces>112206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Ulya</cp:lastModifiedBy>
  <cp:revision>13</cp:revision>
  <cp:lastPrinted>2022-04-19T13:39:00Z</cp:lastPrinted>
  <dcterms:created xsi:type="dcterms:W3CDTF">2022-04-12T12:07:00Z</dcterms:created>
  <dcterms:modified xsi:type="dcterms:W3CDTF">2023-01-12T12:50:00Z</dcterms:modified>
</cp:coreProperties>
</file>